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33EAA" w14:textId="2808A4DA" w:rsidR="006562A1" w:rsidRDefault="006337B4">
      <w:r>
        <w:rPr>
          <w:noProof/>
        </w:rPr>
        <mc:AlternateContent>
          <mc:Choice Requires="wps">
            <w:drawing>
              <wp:anchor distT="0" distB="0" distL="114300" distR="114300" simplePos="0" relativeHeight="251657216" behindDoc="0" locked="0" layoutInCell="1" allowOverlap="1" wp14:anchorId="01811F1F" wp14:editId="519395F8">
                <wp:simplePos x="0" y="0"/>
                <wp:positionH relativeFrom="column">
                  <wp:posOffset>-786768</wp:posOffset>
                </wp:positionH>
                <wp:positionV relativeFrom="paragraph">
                  <wp:posOffset>153674</wp:posOffset>
                </wp:positionV>
                <wp:extent cx="1290959" cy="6078858"/>
                <wp:effectExtent l="0" t="0" r="4441" b="0"/>
                <wp:wrapNone/>
                <wp:docPr id="1813928417" name="Text Box 2"/>
                <wp:cNvGraphicFramePr/>
                <a:graphic xmlns:a="http://schemas.openxmlformats.org/drawingml/2006/main">
                  <a:graphicData uri="http://schemas.microsoft.com/office/word/2010/wordprocessingShape">
                    <wps:wsp>
                      <wps:cNvSpPr txBox="1"/>
                      <wps:spPr>
                        <a:xfrm>
                          <a:off x="0" y="0"/>
                          <a:ext cx="1290959" cy="6078858"/>
                        </a:xfrm>
                        <a:prstGeom prst="rect">
                          <a:avLst/>
                        </a:prstGeom>
                        <a:solidFill>
                          <a:srgbClr val="FFFFFF"/>
                        </a:solidFill>
                        <a:ln>
                          <a:noFill/>
                          <a:prstDash/>
                        </a:ln>
                      </wps:spPr>
                      <wps:txbx>
                        <w:txbxContent>
                          <w:p w14:paraId="3498762E" w14:textId="77777777" w:rsidR="006562A1" w:rsidRDefault="006337B4">
                            <w:pPr>
                              <w:rPr>
                                <w:rFonts w:ascii="Times New Roman" w:hAnsi="Times New Roman" w:cs="Times New Roman"/>
                                <w:b/>
                                <w:sz w:val="20"/>
                              </w:rPr>
                            </w:pPr>
                            <w:r>
                              <w:rPr>
                                <w:rFonts w:ascii="Times New Roman" w:hAnsi="Times New Roman" w:cs="Times New Roman"/>
                                <w:b/>
                                <w:sz w:val="20"/>
                              </w:rPr>
                              <w:t>City Office</w:t>
                            </w:r>
                          </w:p>
                          <w:p w14:paraId="57FA859F" w14:textId="77777777" w:rsidR="006562A1" w:rsidRDefault="006337B4">
                            <w:pPr>
                              <w:rPr>
                                <w:rFonts w:ascii="Times New Roman" w:hAnsi="Times New Roman" w:cs="Times New Roman"/>
                                <w:sz w:val="20"/>
                              </w:rPr>
                            </w:pPr>
                            <w:r>
                              <w:rPr>
                                <w:rFonts w:ascii="Times New Roman" w:hAnsi="Times New Roman" w:cs="Times New Roman"/>
                                <w:sz w:val="20"/>
                              </w:rPr>
                              <w:t>228 F.M. 2797</w:t>
                            </w:r>
                          </w:p>
                          <w:p w14:paraId="40E50678" w14:textId="77777777" w:rsidR="006562A1" w:rsidRDefault="006337B4">
                            <w:pPr>
                              <w:rPr>
                                <w:rFonts w:ascii="Times New Roman" w:hAnsi="Times New Roman" w:cs="Times New Roman"/>
                                <w:sz w:val="20"/>
                              </w:rPr>
                            </w:pPr>
                            <w:r>
                              <w:rPr>
                                <w:rFonts w:ascii="Times New Roman" w:hAnsi="Times New Roman" w:cs="Times New Roman"/>
                                <w:sz w:val="20"/>
                              </w:rPr>
                              <w:t>Dayton, Texas 77535</w:t>
                            </w:r>
                          </w:p>
                          <w:p w14:paraId="2D35FE0A" w14:textId="77777777" w:rsidR="006562A1" w:rsidRDefault="006562A1">
                            <w:pPr>
                              <w:rPr>
                                <w:rFonts w:ascii="Times New Roman" w:hAnsi="Times New Roman" w:cs="Times New Roman"/>
                                <w:sz w:val="12"/>
                                <w:szCs w:val="12"/>
                              </w:rPr>
                            </w:pPr>
                          </w:p>
                          <w:p w14:paraId="0B5F9450" w14:textId="77777777" w:rsidR="006562A1" w:rsidRDefault="006337B4">
                            <w:pPr>
                              <w:rPr>
                                <w:rFonts w:ascii="Times New Roman" w:hAnsi="Times New Roman" w:cs="Times New Roman"/>
                                <w:sz w:val="20"/>
                              </w:rPr>
                            </w:pPr>
                            <w:r>
                              <w:rPr>
                                <w:rFonts w:ascii="Times New Roman" w:hAnsi="Times New Roman" w:cs="Times New Roman"/>
                                <w:sz w:val="20"/>
                              </w:rPr>
                              <w:t>T: 936-258-2130</w:t>
                            </w:r>
                          </w:p>
                          <w:p w14:paraId="6CC969E5" w14:textId="77777777" w:rsidR="006562A1" w:rsidRDefault="006337B4">
                            <w:pPr>
                              <w:rPr>
                                <w:rFonts w:ascii="Times New Roman" w:hAnsi="Times New Roman" w:cs="Times New Roman"/>
                                <w:sz w:val="20"/>
                              </w:rPr>
                            </w:pPr>
                            <w:r>
                              <w:rPr>
                                <w:rFonts w:ascii="Times New Roman" w:hAnsi="Times New Roman" w:cs="Times New Roman"/>
                                <w:sz w:val="20"/>
                              </w:rPr>
                              <w:t>F: 936-258-2612</w:t>
                            </w:r>
                          </w:p>
                          <w:p w14:paraId="05F0762C" w14:textId="77777777" w:rsidR="006562A1" w:rsidRDefault="006562A1">
                            <w:pPr>
                              <w:rPr>
                                <w:rFonts w:ascii="Times New Roman" w:hAnsi="Times New Roman" w:cs="Times New Roman"/>
                                <w:sz w:val="20"/>
                              </w:rPr>
                            </w:pPr>
                          </w:p>
                          <w:p w14:paraId="74F232C0" w14:textId="77777777" w:rsidR="006562A1" w:rsidRDefault="006337B4">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p>
                          <w:p w14:paraId="0A91D582" w14:textId="77777777" w:rsidR="006562A1" w:rsidRDefault="006562A1">
                            <w:pPr>
                              <w:rPr>
                                <w:rFonts w:ascii="Times New Roman" w:hAnsi="Times New Roman" w:cs="Times New Roman"/>
                                <w:b/>
                                <w:sz w:val="20"/>
                              </w:rPr>
                            </w:pPr>
                          </w:p>
                          <w:p w14:paraId="17B8831E" w14:textId="77777777" w:rsidR="006562A1" w:rsidRDefault="006337B4">
                            <w:pPr>
                              <w:rPr>
                                <w:rFonts w:ascii="Times New Roman" w:hAnsi="Times New Roman" w:cs="Times New Roman"/>
                                <w:b/>
                                <w:sz w:val="20"/>
                              </w:rPr>
                            </w:pPr>
                            <w:r>
                              <w:rPr>
                                <w:rFonts w:ascii="Times New Roman" w:hAnsi="Times New Roman" w:cs="Times New Roman"/>
                                <w:b/>
                                <w:sz w:val="20"/>
                              </w:rPr>
                              <w:t>Martin Wells, Jr.</w:t>
                            </w:r>
                          </w:p>
                          <w:p w14:paraId="1C8AD3CB" w14:textId="77777777" w:rsidR="006562A1" w:rsidRDefault="006337B4">
                            <w:pPr>
                              <w:rPr>
                                <w:rFonts w:ascii="Times New Roman" w:hAnsi="Times New Roman" w:cs="Times New Roman"/>
                                <w:i/>
                                <w:sz w:val="20"/>
                              </w:rPr>
                            </w:pPr>
                            <w:r>
                              <w:rPr>
                                <w:rFonts w:ascii="Times New Roman" w:hAnsi="Times New Roman" w:cs="Times New Roman"/>
                                <w:i/>
                                <w:sz w:val="20"/>
                              </w:rPr>
                              <w:t>Mayor</w:t>
                            </w:r>
                          </w:p>
                          <w:p w14:paraId="14EBC793" w14:textId="77777777" w:rsidR="006562A1" w:rsidRDefault="006562A1">
                            <w:pPr>
                              <w:rPr>
                                <w:rFonts w:ascii="Times New Roman" w:hAnsi="Times New Roman" w:cs="Times New Roman"/>
                                <w:sz w:val="12"/>
                                <w:szCs w:val="12"/>
                              </w:rPr>
                            </w:pPr>
                          </w:p>
                          <w:p w14:paraId="3454080D" w14:textId="77777777" w:rsidR="006562A1" w:rsidRDefault="006337B4">
                            <w:pPr>
                              <w:rPr>
                                <w:rFonts w:ascii="Times New Roman" w:hAnsi="Times New Roman" w:cs="Times New Roman"/>
                                <w:b/>
                                <w:sz w:val="20"/>
                              </w:rPr>
                            </w:pPr>
                            <w:r>
                              <w:rPr>
                                <w:rFonts w:ascii="Times New Roman" w:hAnsi="Times New Roman" w:cs="Times New Roman"/>
                                <w:b/>
                                <w:sz w:val="20"/>
                              </w:rPr>
                              <w:t>Joel Fingleman</w:t>
                            </w:r>
                          </w:p>
                          <w:p w14:paraId="16C5B6AA" w14:textId="77777777" w:rsidR="006562A1" w:rsidRDefault="006337B4">
                            <w:pPr>
                              <w:rPr>
                                <w:rFonts w:ascii="Times New Roman" w:hAnsi="Times New Roman" w:cs="Times New Roman"/>
                                <w:i/>
                                <w:sz w:val="20"/>
                              </w:rPr>
                            </w:pPr>
                            <w:r>
                              <w:rPr>
                                <w:rFonts w:ascii="Times New Roman" w:hAnsi="Times New Roman" w:cs="Times New Roman"/>
                                <w:i/>
                                <w:sz w:val="20"/>
                              </w:rPr>
                              <w:t>Alderman #1</w:t>
                            </w:r>
                          </w:p>
                          <w:p w14:paraId="39FD465D" w14:textId="77777777" w:rsidR="006562A1" w:rsidRDefault="006562A1">
                            <w:pPr>
                              <w:rPr>
                                <w:rFonts w:ascii="Times New Roman" w:hAnsi="Times New Roman" w:cs="Times New Roman"/>
                                <w:b/>
                                <w:sz w:val="20"/>
                              </w:rPr>
                            </w:pPr>
                          </w:p>
                          <w:p w14:paraId="448136E0" w14:textId="77777777" w:rsidR="006562A1" w:rsidRDefault="006337B4">
                            <w:pPr>
                              <w:rPr>
                                <w:rFonts w:ascii="Times New Roman" w:hAnsi="Times New Roman" w:cs="Times New Roman"/>
                                <w:b/>
                                <w:sz w:val="20"/>
                              </w:rPr>
                            </w:pPr>
                            <w:r>
                              <w:rPr>
                                <w:rFonts w:ascii="Times New Roman" w:hAnsi="Times New Roman" w:cs="Times New Roman"/>
                                <w:b/>
                                <w:sz w:val="20"/>
                              </w:rPr>
                              <w:t>Scianna Leon</w:t>
                            </w:r>
                          </w:p>
                          <w:p w14:paraId="2C230817" w14:textId="77777777" w:rsidR="006562A1" w:rsidRDefault="006337B4">
                            <w:pPr>
                              <w:rPr>
                                <w:rFonts w:ascii="Times New Roman" w:hAnsi="Times New Roman" w:cs="Times New Roman"/>
                                <w:i/>
                                <w:sz w:val="20"/>
                              </w:rPr>
                            </w:pPr>
                            <w:r>
                              <w:rPr>
                                <w:rFonts w:ascii="Times New Roman" w:hAnsi="Times New Roman" w:cs="Times New Roman"/>
                                <w:i/>
                                <w:sz w:val="20"/>
                              </w:rPr>
                              <w:t>Alderman #2</w:t>
                            </w:r>
                          </w:p>
                          <w:p w14:paraId="56FA3697" w14:textId="77777777" w:rsidR="006562A1" w:rsidRDefault="006562A1">
                            <w:pPr>
                              <w:rPr>
                                <w:rFonts w:ascii="Times New Roman" w:hAnsi="Times New Roman" w:cs="Times New Roman"/>
                                <w:b/>
                                <w:sz w:val="20"/>
                              </w:rPr>
                            </w:pPr>
                          </w:p>
                          <w:p w14:paraId="580D2FB2" w14:textId="77777777" w:rsidR="006562A1" w:rsidRDefault="006337B4">
                            <w:pPr>
                              <w:rPr>
                                <w:rFonts w:ascii="Times New Roman" w:hAnsi="Times New Roman" w:cs="Times New Roman"/>
                                <w:b/>
                                <w:sz w:val="20"/>
                              </w:rPr>
                            </w:pPr>
                            <w:r>
                              <w:rPr>
                                <w:rFonts w:ascii="Times New Roman" w:hAnsi="Times New Roman" w:cs="Times New Roman"/>
                                <w:b/>
                                <w:sz w:val="20"/>
                              </w:rPr>
                              <w:t>Rory Handley</w:t>
                            </w:r>
                          </w:p>
                          <w:p w14:paraId="0CEBAEA3" w14:textId="77777777" w:rsidR="006562A1" w:rsidRDefault="006337B4">
                            <w:pPr>
                              <w:rPr>
                                <w:rFonts w:ascii="Times New Roman" w:hAnsi="Times New Roman" w:cs="Times New Roman"/>
                                <w:i/>
                                <w:sz w:val="20"/>
                              </w:rPr>
                            </w:pPr>
                            <w:r>
                              <w:rPr>
                                <w:rFonts w:ascii="Times New Roman" w:hAnsi="Times New Roman" w:cs="Times New Roman"/>
                                <w:i/>
                                <w:sz w:val="20"/>
                              </w:rPr>
                              <w:t>Alderman #3</w:t>
                            </w:r>
                          </w:p>
                          <w:p w14:paraId="48975711" w14:textId="77777777" w:rsidR="006562A1" w:rsidRDefault="006562A1">
                            <w:pPr>
                              <w:rPr>
                                <w:rFonts w:ascii="Times New Roman" w:hAnsi="Times New Roman" w:cs="Times New Roman"/>
                                <w:b/>
                                <w:sz w:val="20"/>
                              </w:rPr>
                            </w:pPr>
                          </w:p>
                          <w:p w14:paraId="70F3F553" w14:textId="77777777" w:rsidR="006562A1" w:rsidRDefault="006337B4">
                            <w:pPr>
                              <w:rPr>
                                <w:rFonts w:ascii="Times New Roman" w:hAnsi="Times New Roman" w:cs="Times New Roman"/>
                                <w:b/>
                                <w:bCs/>
                                <w:sz w:val="20"/>
                              </w:rPr>
                            </w:pPr>
                            <w:r>
                              <w:rPr>
                                <w:rFonts w:ascii="Times New Roman" w:hAnsi="Times New Roman" w:cs="Times New Roman"/>
                                <w:b/>
                                <w:bCs/>
                                <w:sz w:val="20"/>
                              </w:rPr>
                              <w:t>Stacey Brown</w:t>
                            </w:r>
                          </w:p>
                          <w:p w14:paraId="5A175C4C" w14:textId="77777777" w:rsidR="006562A1" w:rsidRDefault="006337B4">
                            <w:r>
                              <w:rPr>
                                <w:rFonts w:ascii="Times New Roman" w:hAnsi="Times New Roman" w:cs="Times New Roman"/>
                                <w:sz w:val="20"/>
                              </w:rPr>
                              <w:t xml:space="preserve">Mayor </w:t>
                            </w:r>
                            <w:r>
                              <w:rPr>
                                <w:rFonts w:ascii="Times New Roman" w:hAnsi="Times New Roman" w:cs="Times New Roman"/>
                                <w:i/>
                                <w:sz w:val="20"/>
                              </w:rPr>
                              <w:t xml:space="preserve">Pro Temperature. </w:t>
                            </w:r>
                          </w:p>
                          <w:p w14:paraId="4D3CC638" w14:textId="77777777" w:rsidR="006562A1" w:rsidRDefault="006337B4">
                            <w:r>
                              <w:rPr>
                                <w:rFonts w:ascii="Times New Roman" w:hAnsi="Times New Roman" w:cs="Times New Roman"/>
                                <w:i/>
                                <w:sz w:val="20"/>
                              </w:rPr>
                              <w:t xml:space="preserve">Alderman #4                     </w:t>
                            </w:r>
                          </w:p>
                          <w:p w14:paraId="2F8D40CA" w14:textId="77777777" w:rsidR="006562A1" w:rsidRDefault="006562A1">
                            <w:pPr>
                              <w:rPr>
                                <w:rFonts w:ascii="Times New Roman" w:hAnsi="Times New Roman" w:cs="Times New Roman"/>
                                <w:sz w:val="12"/>
                                <w:szCs w:val="12"/>
                              </w:rPr>
                            </w:pPr>
                          </w:p>
                          <w:p w14:paraId="58FB552E" w14:textId="77777777" w:rsidR="006562A1" w:rsidRDefault="006337B4">
                            <w:pPr>
                              <w:rPr>
                                <w:rFonts w:ascii="Times New Roman" w:hAnsi="Times New Roman" w:cs="Times New Roman"/>
                                <w:b/>
                                <w:sz w:val="20"/>
                              </w:rPr>
                            </w:pPr>
                            <w:r>
                              <w:rPr>
                                <w:rFonts w:ascii="Times New Roman" w:hAnsi="Times New Roman" w:cs="Times New Roman"/>
                                <w:b/>
                                <w:sz w:val="20"/>
                              </w:rPr>
                              <w:t>Marty Cole</w:t>
                            </w:r>
                          </w:p>
                          <w:p w14:paraId="3CFFB0B6" w14:textId="77777777" w:rsidR="006562A1" w:rsidRDefault="006337B4">
                            <w:pPr>
                              <w:rPr>
                                <w:rFonts w:ascii="Times New Roman" w:hAnsi="Times New Roman" w:cs="Times New Roman"/>
                                <w:i/>
                                <w:sz w:val="20"/>
                              </w:rPr>
                            </w:pPr>
                            <w:r>
                              <w:rPr>
                                <w:rFonts w:ascii="Times New Roman" w:hAnsi="Times New Roman" w:cs="Times New Roman"/>
                                <w:i/>
                                <w:sz w:val="20"/>
                              </w:rPr>
                              <w:t xml:space="preserve">Alderman #5                </w:t>
                            </w:r>
                          </w:p>
                          <w:p w14:paraId="382AF848" w14:textId="77777777" w:rsidR="006562A1" w:rsidRDefault="006562A1">
                            <w:pPr>
                              <w:rPr>
                                <w:rFonts w:ascii="Times New Roman" w:hAnsi="Times New Roman" w:cs="Times New Roman"/>
                                <w:sz w:val="20"/>
                              </w:rPr>
                            </w:pPr>
                          </w:p>
                          <w:p w14:paraId="6383A48A" w14:textId="77777777" w:rsidR="006562A1" w:rsidRDefault="006337B4">
                            <w:pPr>
                              <w:rPr>
                                <w:rFonts w:ascii="Times New Roman" w:hAnsi="Times New Roman" w:cs="Times New Roman"/>
                                <w:b/>
                                <w:sz w:val="20"/>
                              </w:rPr>
                            </w:pPr>
                            <w:r>
                              <w:rPr>
                                <w:rFonts w:ascii="Times New Roman" w:hAnsi="Times New Roman" w:cs="Times New Roman"/>
                                <w:b/>
                                <w:sz w:val="20"/>
                              </w:rPr>
                              <w:t xml:space="preserve">Jessica Fingleman  </w:t>
                            </w:r>
                          </w:p>
                          <w:p w14:paraId="4C4C3FCA" w14:textId="77777777" w:rsidR="006562A1" w:rsidRDefault="006337B4">
                            <w:pPr>
                              <w:rPr>
                                <w:rFonts w:ascii="Times New Roman" w:hAnsi="Times New Roman" w:cs="Times New Roman"/>
                                <w:i/>
                                <w:sz w:val="20"/>
                              </w:rPr>
                            </w:pPr>
                            <w:r>
                              <w:rPr>
                                <w:rFonts w:ascii="Times New Roman" w:hAnsi="Times New Roman" w:cs="Times New Roman"/>
                                <w:i/>
                                <w:sz w:val="20"/>
                              </w:rPr>
                              <w:t>City Secretary</w:t>
                            </w:r>
                          </w:p>
                          <w:p w14:paraId="2437F350" w14:textId="77777777" w:rsidR="006562A1" w:rsidRDefault="006562A1">
                            <w:pPr>
                              <w:rPr>
                                <w:rFonts w:ascii="Times New Roman" w:hAnsi="Times New Roman" w:cs="Times New Roman"/>
                                <w:sz w:val="12"/>
                                <w:szCs w:val="12"/>
                              </w:rPr>
                            </w:pPr>
                          </w:p>
                          <w:p w14:paraId="117E101E" w14:textId="77777777" w:rsidR="006562A1" w:rsidRDefault="006337B4">
                            <w:r>
                              <w:rPr>
                                <w:rFonts w:ascii="Times New Roman" w:hAnsi="Times New Roman" w:cs="Times New Roman"/>
                                <w:sz w:val="20"/>
                              </w:rPr>
                              <w:t xml:space="preserve">                                 </w:t>
                            </w:r>
                            <w:r>
                              <w:rPr>
                                <w:rFonts w:ascii="Times New Roman" w:hAnsi="Times New Roman" w:cs="Times New Roman"/>
                              </w:rPr>
                              <w:t xml:space="preserve">                                              </w:t>
                            </w:r>
                          </w:p>
                          <w:p w14:paraId="2C3D1063" w14:textId="77777777" w:rsidR="006562A1" w:rsidRDefault="006337B4">
                            <w:pPr>
                              <w:rPr>
                                <w:rFonts w:ascii="Times New Roman" w:hAnsi="Times New Roman" w:cs="Times New Roman"/>
                              </w:rPr>
                            </w:pPr>
                            <w:r>
                              <w:rPr>
                                <w:rFonts w:ascii="Times New Roman" w:hAnsi="Times New Roman" w:cs="Times New Roman"/>
                              </w:rPr>
                              <w:t xml:space="preserve">                                            </w:t>
                            </w:r>
                          </w:p>
                          <w:p w14:paraId="3DAA765D" w14:textId="77777777" w:rsidR="006562A1" w:rsidRDefault="006337B4">
                            <w:pPr>
                              <w:rPr>
                                <w:rFonts w:ascii="Times New Roman" w:hAnsi="Times New Roman" w:cs="Times New Roman"/>
                              </w:rPr>
                            </w:pPr>
                            <w:r>
                              <w:rPr>
                                <w:rFonts w:ascii="Times New Roman" w:hAnsi="Times New Roman" w:cs="Times New Roman"/>
                              </w:rPr>
                              <w:t xml:space="preserve">                                             </w:t>
                            </w:r>
                          </w:p>
                        </w:txbxContent>
                      </wps:txbx>
                      <wps:bodyPr vert="horz" wrap="square" lIns="91440" tIns="45720" rIns="91440" bIns="45720" anchor="t" anchorCtr="0" compatLnSpc="0">
                        <a:noAutofit/>
                      </wps:bodyPr>
                    </wps:wsp>
                  </a:graphicData>
                </a:graphic>
              </wp:anchor>
            </w:drawing>
          </mc:Choice>
          <mc:Fallback>
            <w:pict>
              <v:shapetype w14:anchorId="01811F1F" id="_x0000_t202" coordsize="21600,21600" o:spt="202" path="m,l,21600r21600,l21600,xe">
                <v:stroke joinstyle="miter"/>
                <v:path gradientshapeok="t" o:connecttype="rect"/>
              </v:shapetype>
              <v:shape id="Text Box 2" o:spid="_x0000_s1026" type="#_x0000_t202" style="position:absolute;margin-left:-61.95pt;margin-top:12.1pt;width:101.65pt;height:478.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" stroked="f">
                <v:textbox>
                  <w:txbxContent>
                    <w:p w14:paraId="3498762E" w14:textId="77777777" w:rsidR="006562A1" w:rsidRDefault="006337B4">
                      <w:pPr>
                        <w:rPr>
                          <w:rFonts w:ascii="Times New Roman" w:hAnsi="Times New Roman" w:cs="Times New Roman"/>
                          <w:b/>
                          <w:sz w:val="20"/>
                        </w:rPr>
                      </w:pPr>
                      <w:r>
                        <w:rPr>
                          <w:rFonts w:ascii="Times New Roman" w:hAnsi="Times New Roman" w:cs="Times New Roman"/>
                          <w:b/>
                          <w:sz w:val="20"/>
                        </w:rPr>
                        <w:t>City Office</w:t>
                      </w:r>
                    </w:p>
                    <w:p w14:paraId="57FA859F" w14:textId="77777777" w:rsidR="006562A1" w:rsidRDefault="006337B4">
                      <w:pPr>
                        <w:rPr>
                          <w:rFonts w:ascii="Times New Roman" w:hAnsi="Times New Roman" w:cs="Times New Roman"/>
                          <w:sz w:val="20"/>
                        </w:rPr>
                      </w:pPr>
                      <w:r>
                        <w:rPr>
                          <w:rFonts w:ascii="Times New Roman" w:hAnsi="Times New Roman" w:cs="Times New Roman"/>
                          <w:sz w:val="20"/>
                        </w:rPr>
                        <w:t>228 F.M. 2797</w:t>
                      </w:r>
                    </w:p>
                    <w:p w14:paraId="40E50678" w14:textId="77777777" w:rsidR="006562A1" w:rsidRDefault="006337B4">
                      <w:pPr>
                        <w:rPr>
                          <w:rFonts w:ascii="Times New Roman" w:hAnsi="Times New Roman" w:cs="Times New Roman"/>
                          <w:sz w:val="20"/>
                        </w:rPr>
                      </w:pPr>
                      <w:r>
                        <w:rPr>
                          <w:rFonts w:ascii="Times New Roman" w:hAnsi="Times New Roman" w:cs="Times New Roman"/>
                          <w:sz w:val="20"/>
                        </w:rPr>
                        <w:t>Dayton, Texas 77535</w:t>
                      </w:r>
                    </w:p>
                    <w:p w14:paraId="2D35FE0A" w14:textId="77777777" w:rsidR="006562A1" w:rsidRDefault="006562A1">
                      <w:pPr>
                        <w:rPr>
                          <w:rFonts w:ascii="Times New Roman" w:hAnsi="Times New Roman" w:cs="Times New Roman"/>
                          <w:sz w:val="12"/>
                          <w:szCs w:val="12"/>
                        </w:rPr>
                      </w:pPr>
                    </w:p>
                    <w:p w14:paraId="0B5F9450" w14:textId="77777777" w:rsidR="006562A1" w:rsidRDefault="006337B4">
                      <w:pPr>
                        <w:rPr>
                          <w:rFonts w:ascii="Times New Roman" w:hAnsi="Times New Roman" w:cs="Times New Roman"/>
                          <w:sz w:val="20"/>
                        </w:rPr>
                      </w:pPr>
                      <w:r>
                        <w:rPr>
                          <w:rFonts w:ascii="Times New Roman" w:hAnsi="Times New Roman" w:cs="Times New Roman"/>
                          <w:sz w:val="20"/>
                        </w:rPr>
                        <w:t>T: 936-258-2130</w:t>
                      </w:r>
                    </w:p>
                    <w:p w14:paraId="6CC969E5" w14:textId="77777777" w:rsidR="006562A1" w:rsidRDefault="006337B4">
                      <w:pPr>
                        <w:rPr>
                          <w:rFonts w:ascii="Times New Roman" w:hAnsi="Times New Roman" w:cs="Times New Roman"/>
                          <w:sz w:val="20"/>
                        </w:rPr>
                      </w:pPr>
                      <w:r>
                        <w:rPr>
                          <w:rFonts w:ascii="Times New Roman" w:hAnsi="Times New Roman" w:cs="Times New Roman"/>
                          <w:sz w:val="20"/>
                        </w:rPr>
                        <w:t>F: 936-258-2612</w:t>
                      </w:r>
                    </w:p>
                    <w:p w14:paraId="05F0762C" w14:textId="77777777" w:rsidR="006562A1" w:rsidRDefault="006562A1">
                      <w:pPr>
                        <w:rPr>
                          <w:rFonts w:ascii="Times New Roman" w:hAnsi="Times New Roman" w:cs="Times New Roman"/>
                          <w:sz w:val="20"/>
                        </w:rPr>
                      </w:pPr>
                    </w:p>
                    <w:p w14:paraId="74F232C0" w14:textId="77777777" w:rsidR="006562A1" w:rsidRDefault="006337B4">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p>
                    <w:p w14:paraId="0A91D582" w14:textId="77777777" w:rsidR="006562A1" w:rsidRDefault="006562A1">
                      <w:pPr>
                        <w:rPr>
                          <w:rFonts w:ascii="Times New Roman" w:hAnsi="Times New Roman" w:cs="Times New Roman"/>
                          <w:b/>
                          <w:sz w:val="20"/>
                        </w:rPr>
                      </w:pPr>
                    </w:p>
                    <w:p w14:paraId="17B8831E" w14:textId="77777777" w:rsidR="006562A1" w:rsidRDefault="006337B4">
                      <w:pPr>
                        <w:rPr>
                          <w:rFonts w:ascii="Times New Roman" w:hAnsi="Times New Roman" w:cs="Times New Roman"/>
                          <w:b/>
                          <w:sz w:val="20"/>
                        </w:rPr>
                      </w:pPr>
                      <w:r>
                        <w:rPr>
                          <w:rFonts w:ascii="Times New Roman" w:hAnsi="Times New Roman" w:cs="Times New Roman"/>
                          <w:b/>
                          <w:sz w:val="20"/>
                        </w:rPr>
                        <w:t>Martin Wells, Jr.</w:t>
                      </w:r>
                    </w:p>
                    <w:p w14:paraId="1C8AD3CB" w14:textId="77777777" w:rsidR="006562A1" w:rsidRDefault="006337B4">
                      <w:pPr>
                        <w:rPr>
                          <w:rFonts w:ascii="Times New Roman" w:hAnsi="Times New Roman" w:cs="Times New Roman"/>
                          <w:i/>
                          <w:sz w:val="20"/>
                        </w:rPr>
                      </w:pPr>
                      <w:r>
                        <w:rPr>
                          <w:rFonts w:ascii="Times New Roman" w:hAnsi="Times New Roman" w:cs="Times New Roman"/>
                          <w:i/>
                          <w:sz w:val="20"/>
                        </w:rPr>
                        <w:t>Mayor</w:t>
                      </w:r>
                    </w:p>
                    <w:p w14:paraId="14EBC793" w14:textId="77777777" w:rsidR="006562A1" w:rsidRDefault="006562A1">
                      <w:pPr>
                        <w:rPr>
                          <w:rFonts w:ascii="Times New Roman" w:hAnsi="Times New Roman" w:cs="Times New Roman"/>
                          <w:sz w:val="12"/>
                          <w:szCs w:val="12"/>
                        </w:rPr>
                      </w:pPr>
                    </w:p>
                    <w:p w14:paraId="3454080D" w14:textId="77777777" w:rsidR="006562A1" w:rsidRDefault="006337B4">
                      <w:pPr>
                        <w:rPr>
                          <w:rFonts w:ascii="Times New Roman" w:hAnsi="Times New Roman" w:cs="Times New Roman"/>
                          <w:b/>
                          <w:sz w:val="20"/>
                        </w:rPr>
                      </w:pPr>
                      <w:r>
                        <w:rPr>
                          <w:rFonts w:ascii="Times New Roman" w:hAnsi="Times New Roman" w:cs="Times New Roman"/>
                          <w:b/>
                          <w:sz w:val="20"/>
                        </w:rPr>
                        <w:t>Joel Fingleman</w:t>
                      </w:r>
                    </w:p>
                    <w:p w14:paraId="16C5B6AA" w14:textId="77777777" w:rsidR="006562A1" w:rsidRDefault="006337B4">
                      <w:pPr>
                        <w:rPr>
                          <w:rFonts w:ascii="Times New Roman" w:hAnsi="Times New Roman" w:cs="Times New Roman"/>
                          <w:i/>
                          <w:sz w:val="20"/>
                        </w:rPr>
                      </w:pPr>
                      <w:r>
                        <w:rPr>
                          <w:rFonts w:ascii="Times New Roman" w:hAnsi="Times New Roman" w:cs="Times New Roman"/>
                          <w:i/>
                          <w:sz w:val="20"/>
                        </w:rPr>
                        <w:t>Alderman #1</w:t>
                      </w:r>
                    </w:p>
                    <w:p w14:paraId="39FD465D" w14:textId="77777777" w:rsidR="006562A1" w:rsidRDefault="006562A1">
                      <w:pPr>
                        <w:rPr>
                          <w:rFonts w:ascii="Times New Roman" w:hAnsi="Times New Roman" w:cs="Times New Roman"/>
                          <w:b/>
                          <w:sz w:val="20"/>
                        </w:rPr>
                      </w:pPr>
                    </w:p>
                    <w:p w14:paraId="448136E0" w14:textId="77777777" w:rsidR="006562A1" w:rsidRDefault="006337B4">
                      <w:pPr>
                        <w:rPr>
                          <w:rFonts w:ascii="Times New Roman" w:hAnsi="Times New Roman" w:cs="Times New Roman"/>
                          <w:b/>
                          <w:sz w:val="20"/>
                        </w:rPr>
                      </w:pPr>
                      <w:r>
                        <w:rPr>
                          <w:rFonts w:ascii="Times New Roman" w:hAnsi="Times New Roman" w:cs="Times New Roman"/>
                          <w:b/>
                          <w:sz w:val="20"/>
                        </w:rPr>
                        <w:t>Scianna Leon</w:t>
                      </w:r>
                    </w:p>
                    <w:p w14:paraId="2C230817" w14:textId="77777777" w:rsidR="006562A1" w:rsidRDefault="006337B4">
                      <w:pPr>
                        <w:rPr>
                          <w:rFonts w:ascii="Times New Roman" w:hAnsi="Times New Roman" w:cs="Times New Roman"/>
                          <w:i/>
                          <w:sz w:val="20"/>
                        </w:rPr>
                      </w:pPr>
                      <w:r>
                        <w:rPr>
                          <w:rFonts w:ascii="Times New Roman" w:hAnsi="Times New Roman" w:cs="Times New Roman"/>
                          <w:i/>
                          <w:sz w:val="20"/>
                        </w:rPr>
                        <w:t>Alderman #2</w:t>
                      </w:r>
                    </w:p>
                    <w:p w14:paraId="56FA3697" w14:textId="77777777" w:rsidR="006562A1" w:rsidRDefault="006562A1">
                      <w:pPr>
                        <w:rPr>
                          <w:rFonts w:ascii="Times New Roman" w:hAnsi="Times New Roman" w:cs="Times New Roman"/>
                          <w:b/>
                          <w:sz w:val="20"/>
                        </w:rPr>
                      </w:pPr>
                    </w:p>
                    <w:p w14:paraId="580D2FB2" w14:textId="77777777" w:rsidR="006562A1" w:rsidRDefault="006337B4">
                      <w:pPr>
                        <w:rPr>
                          <w:rFonts w:ascii="Times New Roman" w:hAnsi="Times New Roman" w:cs="Times New Roman"/>
                          <w:b/>
                          <w:sz w:val="20"/>
                        </w:rPr>
                      </w:pPr>
                      <w:r>
                        <w:rPr>
                          <w:rFonts w:ascii="Times New Roman" w:hAnsi="Times New Roman" w:cs="Times New Roman"/>
                          <w:b/>
                          <w:sz w:val="20"/>
                        </w:rPr>
                        <w:t>Rory Handley</w:t>
                      </w:r>
                    </w:p>
                    <w:p w14:paraId="0CEBAEA3" w14:textId="77777777" w:rsidR="006562A1" w:rsidRDefault="006337B4">
                      <w:pPr>
                        <w:rPr>
                          <w:rFonts w:ascii="Times New Roman" w:hAnsi="Times New Roman" w:cs="Times New Roman"/>
                          <w:i/>
                          <w:sz w:val="20"/>
                        </w:rPr>
                      </w:pPr>
                      <w:r>
                        <w:rPr>
                          <w:rFonts w:ascii="Times New Roman" w:hAnsi="Times New Roman" w:cs="Times New Roman"/>
                          <w:i/>
                          <w:sz w:val="20"/>
                        </w:rPr>
                        <w:t>Alderman #3</w:t>
                      </w:r>
                    </w:p>
                    <w:p w14:paraId="48975711" w14:textId="77777777" w:rsidR="006562A1" w:rsidRDefault="006562A1">
                      <w:pPr>
                        <w:rPr>
                          <w:rFonts w:ascii="Times New Roman" w:hAnsi="Times New Roman" w:cs="Times New Roman"/>
                          <w:b/>
                          <w:sz w:val="20"/>
                        </w:rPr>
                      </w:pPr>
                    </w:p>
                    <w:p w14:paraId="70F3F553" w14:textId="77777777" w:rsidR="006562A1" w:rsidRDefault="006337B4">
                      <w:pPr>
                        <w:rPr>
                          <w:rFonts w:ascii="Times New Roman" w:hAnsi="Times New Roman" w:cs="Times New Roman"/>
                          <w:b/>
                          <w:bCs/>
                          <w:sz w:val="20"/>
                        </w:rPr>
                      </w:pPr>
                      <w:r>
                        <w:rPr>
                          <w:rFonts w:ascii="Times New Roman" w:hAnsi="Times New Roman" w:cs="Times New Roman"/>
                          <w:b/>
                          <w:bCs/>
                          <w:sz w:val="20"/>
                        </w:rPr>
                        <w:t>Stacey Brown</w:t>
                      </w:r>
                    </w:p>
                    <w:p w14:paraId="5A175C4C" w14:textId="77777777" w:rsidR="006562A1" w:rsidRDefault="006337B4">
                      <w:r>
                        <w:rPr>
                          <w:rFonts w:ascii="Times New Roman" w:hAnsi="Times New Roman" w:cs="Times New Roman"/>
                          <w:sz w:val="20"/>
                        </w:rPr>
                        <w:t xml:space="preserve">Mayor </w:t>
                      </w:r>
                      <w:r>
                        <w:rPr>
                          <w:rFonts w:ascii="Times New Roman" w:hAnsi="Times New Roman" w:cs="Times New Roman"/>
                          <w:i/>
                          <w:sz w:val="20"/>
                        </w:rPr>
                        <w:t xml:space="preserve">Pro Temperature. </w:t>
                      </w:r>
                    </w:p>
                    <w:p w14:paraId="4D3CC638" w14:textId="77777777" w:rsidR="006562A1" w:rsidRDefault="006337B4">
                      <w:r>
                        <w:rPr>
                          <w:rFonts w:ascii="Times New Roman" w:hAnsi="Times New Roman" w:cs="Times New Roman"/>
                          <w:i/>
                          <w:sz w:val="20"/>
                        </w:rPr>
                        <w:t xml:space="preserve">Alderman #4                     </w:t>
                      </w:r>
                    </w:p>
                    <w:p w14:paraId="2F8D40CA" w14:textId="77777777" w:rsidR="006562A1" w:rsidRDefault="006562A1">
                      <w:pPr>
                        <w:rPr>
                          <w:rFonts w:ascii="Times New Roman" w:hAnsi="Times New Roman" w:cs="Times New Roman"/>
                          <w:sz w:val="12"/>
                          <w:szCs w:val="12"/>
                        </w:rPr>
                      </w:pPr>
                    </w:p>
                    <w:p w14:paraId="58FB552E" w14:textId="77777777" w:rsidR="006562A1" w:rsidRDefault="006337B4">
                      <w:pPr>
                        <w:rPr>
                          <w:rFonts w:ascii="Times New Roman" w:hAnsi="Times New Roman" w:cs="Times New Roman"/>
                          <w:b/>
                          <w:sz w:val="20"/>
                        </w:rPr>
                      </w:pPr>
                      <w:r>
                        <w:rPr>
                          <w:rFonts w:ascii="Times New Roman" w:hAnsi="Times New Roman" w:cs="Times New Roman"/>
                          <w:b/>
                          <w:sz w:val="20"/>
                        </w:rPr>
                        <w:t>Marty Cole</w:t>
                      </w:r>
                    </w:p>
                    <w:p w14:paraId="3CFFB0B6" w14:textId="77777777" w:rsidR="006562A1" w:rsidRDefault="006337B4">
                      <w:pPr>
                        <w:rPr>
                          <w:rFonts w:ascii="Times New Roman" w:hAnsi="Times New Roman" w:cs="Times New Roman"/>
                          <w:i/>
                          <w:sz w:val="20"/>
                        </w:rPr>
                      </w:pPr>
                      <w:r>
                        <w:rPr>
                          <w:rFonts w:ascii="Times New Roman" w:hAnsi="Times New Roman" w:cs="Times New Roman"/>
                          <w:i/>
                          <w:sz w:val="20"/>
                        </w:rPr>
                        <w:t xml:space="preserve">Alderman #5                </w:t>
                      </w:r>
                    </w:p>
                    <w:p w14:paraId="382AF848" w14:textId="77777777" w:rsidR="006562A1" w:rsidRDefault="006562A1">
                      <w:pPr>
                        <w:rPr>
                          <w:rFonts w:ascii="Times New Roman" w:hAnsi="Times New Roman" w:cs="Times New Roman"/>
                          <w:sz w:val="20"/>
                        </w:rPr>
                      </w:pPr>
                    </w:p>
                    <w:p w14:paraId="6383A48A" w14:textId="77777777" w:rsidR="006562A1" w:rsidRDefault="006337B4">
                      <w:pPr>
                        <w:rPr>
                          <w:rFonts w:ascii="Times New Roman" w:hAnsi="Times New Roman" w:cs="Times New Roman"/>
                          <w:b/>
                          <w:sz w:val="20"/>
                        </w:rPr>
                      </w:pPr>
                      <w:r>
                        <w:rPr>
                          <w:rFonts w:ascii="Times New Roman" w:hAnsi="Times New Roman" w:cs="Times New Roman"/>
                          <w:b/>
                          <w:sz w:val="20"/>
                        </w:rPr>
                        <w:t xml:space="preserve">Jessica Fingleman  </w:t>
                      </w:r>
                    </w:p>
                    <w:p w14:paraId="4C4C3FCA" w14:textId="77777777" w:rsidR="006562A1" w:rsidRDefault="006337B4">
                      <w:pPr>
                        <w:rPr>
                          <w:rFonts w:ascii="Times New Roman" w:hAnsi="Times New Roman" w:cs="Times New Roman"/>
                          <w:i/>
                          <w:sz w:val="20"/>
                        </w:rPr>
                      </w:pPr>
                      <w:r>
                        <w:rPr>
                          <w:rFonts w:ascii="Times New Roman" w:hAnsi="Times New Roman" w:cs="Times New Roman"/>
                          <w:i/>
                          <w:sz w:val="20"/>
                        </w:rPr>
                        <w:t>City Secretary</w:t>
                      </w:r>
                    </w:p>
                    <w:p w14:paraId="2437F350" w14:textId="77777777" w:rsidR="006562A1" w:rsidRDefault="006562A1">
                      <w:pPr>
                        <w:rPr>
                          <w:rFonts w:ascii="Times New Roman" w:hAnsi="Times New Roman" w:cs="Times New Roman"/>
                          <w:sz w:val="12"/>
                          <w:szCs w:val="12"/>
                        </w:rPr>
                      </w:pPr>
                    </w:p>
                    <w:p w14:paraId="117E101E" w14:textId="77777777" w:rsidR="006562A1" w:rsidRDefault="006337B4">
                      <w:r>
                        <w:rPr>
                          <w:rFonts w:ascii="Times New Roman" w:hAnsi="Times New Roman" w:cs="Times New Roman"/>
                          <w:sz w:val="20"/>
                        </w:rPr>
                        <w:t xml:space="preserve">                                 </w:t>
                      </w:r>
                      <w:r>
                        <w:rPr>
                          <w:rFonts w:ascii="Times New Roman" w:hAnsi="Times New Roman" w:cs="Times New Roman"/>
                        </w:rPr>
                        <w:t xml:space="preserve">                                              </w:t>
                      </w:r>
                    </w:p>
                    <w:p w14:paraId="2C3D1063" w14:textId="77777777" w:rsidR="006562A1" w:rsidRDefault="006337B4">
                      <w:pPr>
                        <w:rPr>
                          <w:rFonts w:ascii="Times New Roman" w:hAnsi="Times New Roman" w:cs="Times New Roman"/>
                        </w:rPr>
                      </w:pPr>
                      <w:r>
                        <w:rPr>
                          <w:rFonts w:ascii="Times New Roman" w:hAnsi="Times New Roman" w:cs="Times New Roman"/>
                        </w:rPr>
                        <w:t xml:space="preserve">                                            </w:t>
                      </w:r>
                    </w:p>
                    <w:p w14:paraId="3DAA765D" w14:textId="77777777" w:rsidR="006562A1" w:rsidRDefault="006337B4">
                      <w:pPr>
                        <w:rPr>
                          <w:rFonts w:ascii="Times New Roman" w:hAnsi="Times New Roman" w:cs="Times New Roman"/>
                        </w:rPr>
                      </w:pPr>
                      <w:r>
                        <w:rPr>
                          <w:rFonts w:ascii="Times New Roman" w:hAnsi="Times New Roman" w:cs="Times New Roman"/>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5ED1D4B" wp14:editId="14898F28">
                <wp:simplePos x="0" y="0"/>
                <wp:positionH relativeFrom="column">
                  <wp:posOffset>571500</wp:posOffset>
                </wp:positionH>
                <wp:positionV relativeFrom="paragraph">
                  <wp:posOffset>-140332</wp:posOffset>
                </wp:positionV>
                <wp:extent cx="0" cy="6313803"/>
                <wp:effectExtent l="0" t="0" r="38100" b="29847"/>
                <wp:wrapNone/>
                <wp:docPr id="1376207436" name="AutoShape 3"/>
                <wp:cNvGraphicFramePr/>
                <a:graphic xmlns:a="http://schemas.openxmlformats.org/drawingml/2006/main">
                  <a:graphicData uri="http://schemas.microsoft.com/office/word/2010/wordprocessingShape">
                    <wps:wsp>
                      <wps:cNvCnPr/>
                      <wps:spPr>
                        <a:xfrm>
                          <a:off x="0" y="0"/>
                          <a:ext cx="0" cy="6313803"/>
                        </a:xfrm>
                        <a:prstGeom prst="straightConnector1">
                          <a:avLst/>
                        </a:prstGeom>
                        <a:noFill/>
                        <a:ln w="9528" cap="flat">
                          <a:solidFill>
                            <a:srgbClr val="000000"/>
                          </a:solidFill>
                          <a:prstDash val="solid"/>
                          <a:round/>
                        </a:ln>
                      </wps:spPr>
                      <wps:bodyPr/>
                    </wps:wsp>
                  </a:graphicData>
                </a:graphic>
              </wp:anchor>
            </w:drawing>
          </mc:Choice>
          <mc:Fallback>
            <w:pict>
              <v:shapetype w14:anchorId="4A8737C5" id="_x0000_t32" coordsize="21600,21600" o:spt="32" o:oned="t" path="m,l21600,21600e" filled="f">
                <v:path arrowok="t" fillok="f" o:connecttype="none"/>
                <o:lock v:ext="edit" shapetype="t"/>
              </v:shapetype>
              <v:shape id="AutoShape 3" o:spid="_x0000_s1026" type="#_x0000_t32" style="position:absolute;margin-left:45pt;margin-top:-11.05pt;width:0;height:49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" strokeweight=".26467mm"/>
            </w:pict>
          </mc:Fallback>
        </mc:AlternateContent>
      </w:r>
    </w:p>
    <w:p w14:paraId="4FD7F23F" w14:textId="77777777" w:rsidR="006562A1" w:rsidRDefault="006337B4">
      <w:pPr>
        <w:ind w:left="2160"/>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sz w:val="22"/>
          <w:szCs w:val="22"/>
        </w:rPr>
        <w:tab/>
        <w:t xml:space="preserve">   KENEFICK CITY COUNCIL </w:t>
      </w:r>
    </w:p>
    <w:p w14:paraId="2A7549B5" w14:textId="5151943A" w:rsidR="006562A1" w:rsidRDefault="006337B4">
      <w:pPr>
        <w:ind w:left="2160"/>
        <w:rPr>
          <w:rFonts w:ascii="Times New Roman" w:hAnsi="Times New Roman" w:cs="Times New Roman"/>
          <w:b/>
          <w:sz w:val="22"/>
          <w:szCs w:val="22"/>
        </w:rPr>
      </w:pPr>
      <w:r>
        <w:rPr>
          <w:rFonts w:ascii="Times New Roman" w:hAnsi="Times New Roman" w:cs="Times New Roman"/>
          <w:b/>
          <w:sz w:val="22"/>
          <w:szCs w:val="22"/>
        </w:rPr>
        <w:t xml:space="preserve">                              </w:t>
      </w:r>
      <w:r w:rsidR="003E71DE">
        <w:rPr>
          <w:rFonts w:ascii="Times New Roman" w:hAnsi="Times New Roman" w:cs="Times New Roman"/>
          <w:b/>
          <w:sz w:val="22"/>
          <w:szCs w:val="22"/>
        </w:rPr>
        <w:tab/>
      </w:r>
      <w:r>
        <w:rPr>
          <w:rFonts w:ascii="Times New Roman" w:hAnsi="Times New Roman" w:cs="Times New Roman"/>
          <w:b/>
          <w:sz w:val="22"/>
          <w:szCs w:val="22"/>
        </w:rPr>
        <w:t>MEETING AGENDA</w:t>
      </w:r>
    </w:p>
    <w:p w14:paraId="70997107" w14:textId="4911DEC6" w:rsidR="006562A1" w:rsidRDefault="006337B4">
      <w:pPr>
        <w:ind w:left="2160"/>
        <w:rPr>
          <w:rFonts w:ascii="Times New Roman" w:hAnsi="Times New Roman" w:cs="Times New Roman"/>
          <w:b/>
          <w:sz w:val="22"/>
          <w:szCs w:val="22"/>
        </w:rPr>
      </w:pPr>
      <w:r>
        <w:rPr>
          <w:rFonts w:ascii="Times New Roman" w:hAnsi="Times New Roman" w:cs="Times New Roman"/>
          <w:b/>
          <w:sz w:val="22"/>
          <w:szCs w:val="22"/>
        </w:rPr>
        <w:t xml:space="preserve">                                      </w:t>
      </w:r>
      <w:r w:rsidR="00946E8D">
        <w:rPr>
          <w:rFonts w:ascii="Times New Roman" w:hAnsi="Times New Roman" w:cs="Times New Roman"/>
          <w:b/>
          <w:sz w:val="22"/>
          <w:szCs w:val="22"/>
        </w:rPr>
        <w:t xml:space="preserve">       </w:t>
      </w:r>
      <w:r w:rsidR="00601708">
        <w:rPr>
          <w:rFonts w:ascii="Times New Roman" w:hAnsi="Times New Roman" w:cs="Times New Roman"/>
          <w:b/>
          <w:sz w:val="22"/>
          <w:szCs w:val="22"/>
        </w:rPr>
        <w:t>April 22</w:t>
      </w:r>
      <w:r w:rsidR="002422AE">
        <w:rPr>
          <w:rFonts w:ascii="Times New Roman" w:hAnsi="Times New Roman" w:cs="Times New Roman"/>
          <w:b/>
          <w:sz w:val="22"/>
          <w:szCs w:val="22"/>
        </w:rPr>
        <w:t xml:space="preserve"> </w:t>
      </w:r>
      <w:r w:rsidR="00BC3262">
        <w:rPr>
          <w:rFonts w:ascii="Times New Roman" w:hAnsi="Times New Roman" w:cs="Times New Roman"/>
          <w:b/>
          <w:sz w:val="22"/>
          <w:szCs w:val="22"/>
        </w:rPr>
        <w:t>,2024</w:t>
      </w:r>
    </w:p>
    <w:p w14:paraId="4992164C" w14:textId="77777777" w:rsidR="006562A1" w:rsidRDefault="006562A1">
      <w:pPr>
        <w:ind w:left="2160"/>
        <w:rPr>
          <w:rFonts w:ascii="Times New Roman" w:hAnsi="Times New Roman" w:cs="Times New Roman"/>
          <w:sz w:val="22"/>
          <w:szCs w:val="22"/>
        </w:rPr>
      </w:pPr>
    </w:p>
    <w:p w14:paraId="046E4C16" w14:textId="77777777" w:rsidR="006562A1" w:rsidRDefault="006562A1">
      <w:pPr>
        <w:ind w:left="2160"/>
        <w:jc w:val="center"/>
        <w:rPr>
          <w:rFonts w:ascii="Times New Roman" w:hAnsi="Times New Roman" w:cs="Times New Roman"/>
          <w:sz w:val="22"/>
          <w:szCs w:val="22"/>
        </w:rPr>
      </w:pPr>
    </w:p>
    <w:p w14:paraId="16699FBE" w14:textId="71A5F69D" w:rsidR="006562A1" w:rsidRDefault="006337B4">
      <w:pPr>
        <w:ind w:left="1440"/>
        <w:jc w:val="both"/>
        <w:rPr>
          <w:rFonts w:ascii="Times New Roman" w:hAnsi="Times New Roman" w:cs="Times New Roman"/>
          <w:b/>
          <w:sz w:val="22"/>
          <w:szCs w:val="22"/>
        </w:rPr>
      </w:pPr>
      <w:r>
        <w:rPr>
          <w:rFonts w:ascii="Times New Roman" w:hAnsi="Times New Roman" w:cs="Times New Roman"/>
          <w:b/>
          <w:sz w:val="22"/>
          <w:szCs w:val="22"/>
        </w:rPr>
        <w:t xml:space="preserve">NOTICE IS HEREBY GIVEN THAT A MEETING OF THE GOVERNING BODY OF THE ABOVE-NAMED CITY WILL BE HELD ON THE </w:t>
      </w:r>
      <w:r w:rsidR="00905C26">
        <w:rPr>
          <w:rFonts w:ascii="Times New Roman" w:hAnsi="Times New Roman" w:cs="Times New Roman"/>
          <w:b/>
          <w:sz w:val="22"/>
          <w:szCs w:val="22"/>
        </w:rPr>
        <w:t>22ND</w:t>
      </w:r>
      <w:r w:rsidR="00153E99">
        <w:rPr>
          <w:rFonts w:ascii="Times New Roman" w:hAnsi="Times New Roman" w:cs="Times New Roman"/>
          <w:b/>
          <w:sz w:val="22"/>
          <w:szCs w:val="22"/>
        </w:rPr>
        <w:t xml:space="preserve"> DAY</w:t>
      </w:r>
      <w:r>
        <w:rPr>
          <w:rFonts w:ascii="Times New Roman" w:hAnsi="Times New Roman" w:cs="Times New Roman"/>
          <w:b/>
          <w:sz w:val="22"/>
          <w:szCs w:val="22"/>
        </w:rPr>
        <w:t xml:space="preserve"> </w:t>
      </w:r>
      <w:r w:rsidR="00905C26">
        <w:rPr>
          <w:rFonts w:ascii="Times New Roman" w:hAnsi="Times New Roman" w:cs="Times New Roman"/>
          <w:b/>
          <w:sz w:val="22"/>
          <w:szCs w:val="22"/>
        </w:rPr>
        <w:t>OF</w:t>
      </w:r>
      <w:r w:rsidR="00BB098B">
        <w:rPr>
          <w:rFonts w:ascii="Times New Roman" w:hAnsi="Times New Roman" w:cs="Times New Roman"/>
          <w:b/>
          <w:sz w:val="22"/>
          <w:szCs w:val="22"/>
        </w:rPr>
        <w:t xml:space="preserve"> APRIL</w:t>
      </w:r>
      <w:r w:rsidR="002C4A59">
        <w:rPr>
          <w:rFonts w:ascii="Times New Roman" w:hAnsi="Times New Roman" w:cs="Times New Roman"/>
          <w:b/>
          <w:sz w:val="22"/>
          <w:szCs w:val="22"/>
        </w:rPr>
        <w:t xml:space="preserve"> 2024</w:t>
      </w:r>
      <w:r>
        <w:rPr>
          <w:rFonts w:ascii="Times New Roman" w:hAnsi="Times New Roman" w:cs="Times New Roman"/>
          <w:b/>
          <w:sz w:val="22"/>
          <w:szCs w:val="22"/>
        </w:rPr>
        <w:t xml:space="preserve"> AT 7:00 PM IN THE CITY HALL AT 228 FM 2797 IN KENEFICK, TEXAS AT WHICH TIME THE FOLLOWING SUBJECTS WILL BE DISCUSSED TO-WIT:</w:t>
      </w:r>
    </w:p>
    <w:p w14:paraId="6D21F4E4" w14:textId="77777777" w:rsidR="006562A1" w:rsidRDefault="006562A1">
      <w:pPr>
        <w:ind w:left="2880" w:firstLine="720"/>
        <w:rPr>
          <w:rFonts w:ascii="Times New Roman" w:hAnsi="Times New Roman" w:cs="Times New Roman"/>
          <w:b/>
          <w:sz w:val="22"/>
          <w:szCs w:val="22"/>
          <w:u w:val="single"/>
        </w:rPr>
      </w:pPr>
    </w:p>
    <w:p w14:paraId="4ABCC9DC" w14:textId="77777777" w:rsidR="006562A1" w:rsidRDefault="006562A1">
      <w:pPr>
        <w:ind w:left="720" w:firstLine="720"/>
        <w:jc w:val="both"/>
        <w:rPr>
          <w:rFonts w:ascii="Times New Roman" w:hAnsi="Times New Roman" w:cs="Times New Roman"/>
          <w:b/>
          <w:sz w:val="22"/>
          <w:szCs w:val="22"/>
        </w:rPr>
      </w:pPr>
    </w:p>
    <w:p w14:paraId="4798E0A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1:  CALL TO ORDER</w:t>
      </w:r>
    </w:p>
    <w:p w14:paraId="4EEF3771" w14:textId="77777777" w:rsidR="006562A1" w:rsidRDefault="006562A1">
      <w:pPr>
        <w:jc w:val="both"/>
        <w:rPr>
          <w:rFonts w:ascii="Times New Roman" w:hAnsi="Times New Roman" w:cs="Times New Roman"/>
          <w:b/>
          <w:sz w:val="22"/>
          <w:szCs w:val="22"/>
        </w:rPr>
      </w:pPr>
    </w:p>
    <w:p w14:paraId="4A2EBC8C"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2:  INVOCATION</w:t>
      </w:r>
    </w:p>
    <w:p w14:paraId="7E04202C"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PLEDGE OF ALLEGIANCE</w:t>
      </w:r>
    </w:p>
    <w:p w14:paraId="7F53259A"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PLEDGE TO TEXAS FLAG</w:t>
      </w:r>
    </w:p>
    <w:p w14:paraId="33D67B42" w14:textId="77777777" w:rsidR="006562A1" w:rsidRDefault="006562A1">
      <w:pPr>
        <w:ind w:left="720" w:firstLine="720"/>
        <w:jc w:val="both"/>
        <w:rPr>
          <w:rFonts w:ascii="Times New Roman" w:hAnsi="Times New Roman" w:cs="Times New Roman"/>
          <w:b/>
          <w:sz w:val="22"/>
          <w:szCs w:val="22"/>
        </w:rPr>
      </w:pPr>
    </w:p>
    <w:p w14:paraId="4643659F" w14:textId="77777777" w:rsidR="006562A1" w:rsidRDefault="006562A1">
      <w:pPr>
        <w:ind w:left="1440"/>
        <w:jc w:val="both"/>
        <w:rPr>
          <w:rFonts w:ascii="Times New Roman" w:hAnsi="Times New Roman" w:cs="Times New Roman"/>
          <w:b/>
          <w:sz w:val="22"/>
          <w:szCs w:val="22"/>
        </w:rPr>
      </w:pPr>
    </w:p>
    <w:p w14:paraId="229E6C04" w14:textId="77777777" w:rsidR="006562A1" w:rsidRDefault="006337B4">
      <w:pPr>
        <w:ind w:left="1440"/>
        <w:jc w:val="both"/>
        <w:rPr>
          <w:rFonts w:ascii="Times New Roman" w:hAnsi="Times New Roman" w:cs="Times New Roman"/>
          <w:b/>
          <w:sz w:val="22"/>
          <w:szCs w:val="22"/>
        </w:rPr>
      </w:pPr>
      <w:r>
        <w:rPr>
          <w:rFonts w:ascii="Times New Roman" w:hAnsi="Times New Roman" w:cs="Times New Roman"/>
          <w:b/>
          <w:sz w:val="22"/>
          <w:szCs w:val="22"/>
        </w:rPr>
        <w:t xml:space="preserve"> 3:  CITIZEN PARTICIPATION-CITIZEN COMMENT PERIOD.</w:t>
      </w:r>
    </w:p>
    <w:p w14:paraId="32A2947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ALL PERSONS WISHING TO ADDRESS THE GOVERNING BODY UNDER </w:t>
      </w:r>
    </w:p>
    <w:p w14:paraId="2226903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THIS AGENDA SHALL SIGN IN BEFORE THE MEETING WITH THE CITY </w:t>
      </w:r>
    </w:p>
    <w:p w14:paraId="3C7778E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SECRETARY AND SHALL BE LIMITED TO A 3 MINUTE PRESENTATION.</w:t>
      </w:r>
    </w:p>
    <w:p w14:paraId="4E661779"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THE GOVERNING BODY MAY ONLY MAKE A STATEMENT OF SPECIFIC</w:t>
      </w:r>
    </w:p>
    <w:p w14:paraId="3D9F69D4"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FACTUAL INFORMATION GIVEN IN RESPONSE TO AN INQUIRY,</w:t>
      </w:r>
    </w:p>
    <w:p w14:paraId="27ABC0EF"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RECITATION OF EXISTING POLICY IN RESPONSE TO AN INQUIRY OR   </w:t>
      </w:r>
    </w:p>
    <w:p w14:paraId="03155F4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DELIBERATE OR DECIDE ABOUT THE SUBJECT OF AN INQUIRY ONLY</w:t>
      </w:r>
    </w:p>
    <w:p w14:paraId="65F4E116"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REGARDING A PROPOSAL TO PLACE THE SUBJECT ON THE AGENDA</w:t>
      </w:r>
    </w:p>
    <w:p w14:paraId="7E6BEEF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FOR A SUBSEQUENT MEETING.</w:t>
      </w:r>
    </w:p>
    <w:p w14:paraId="0DBB991B" w14:textId="77777777" w:rsidR="006562A1" w:rsidRDefault="006562A1">
      <w:pPr>
        <w:ind w:left="720" w:firstLine="720"/>
        <w:jc w:val="both"/>
        <w:rPr>
          <w:rFonts w:ascii="Times New Roman" w:hAnsi="Times New Roman" w:cs="Times New Roman"/>
          <w:b/>
          <w:sz w:val="22"/>
          <w:szCs w:val="22"/>
        </w:rPr>
      </w:pPr>
    </w:p>
    <w:p w14:paraId="5B45A39F" w14:textId="77777777" w:rsidR="00905250" w:rsidRDefault="006337B4" w:rsidP="00FC5DE3">
      <w:pPr>
        <w:ind w:left="720" w:firstLine="720"/>
        <w:jc w:val="both"/>
        <w:rPr>
          <w:rFonts w:ascii="Times New Roman" w:hAnsi="Times New Roman" w:cs="Times New Roman"/>
          <w:b/>
          <w:sz w:val="22"/>
          <w:szCs w:val="22"/>
        </w:rPr>
      </w:pPr>
      <w:r>
        <w:rPr>
          <w:rFonts w:ascii="Times New Roman" w:hAnsi="Times New Roman" w:cs="Times New Roman"/>
          <w:b/>
          <w:sz w:val="22"/>
          <w:szCs w:val="22"/>
        </w:rPr>
        <w:t>4:   REVIEW, DISCUSS, AND TAKE ACTION ON MINUTES FROM</w:t>
      </w:r>
    </w:p>
    <w:p w14:paraId="5DCCAEE9" w14:textId="35A3782A" w:rsidR="006562A1" w:rsidRDefault="00905250" w:rsidP="00FC5DE3">
      <w:pPr>
        <w:ind w:left="720" w:firstLine="720"/>
        <w:jc w:val="both"/>
        <w:rPr>
          <w:rFonts w:ascii="Times New Roman" w:hAnsi="Times New Roman" w:cs="Times New Roman"/>
          <w:b/>
          <w:sz w:val="22"/>
          <w:szCs w:val="22"/>
        </w:rPr>
      </w:pPr>
      <w:r>
        <w:rPr>
          <w:rFonts w:ascii="Times New Roman" w:hAnsi="Times New Roman" w:cs="Times New Roman"/>
          <w:b/>
          <w:sz w:val="22"/>
          <w:szCs w:val="22"/>
        </w:rPr>
        <w:t>M</w:t>
      </w:r>
      <w:r w:rsidR="00FC5DE3">
        <w:rPr>
          <w:rFonts w:ascii="Times New Roman" w:hAnsi="Times New Roman" w:cs="Times New Roman"/>
          <w:b/>
          <w:sz w:val="22"/>
          <w:szCs w:val="22"/>
        </w:rPr>
        <w:t xml:space="preserve">EETING </w:t>
      </w:r>
      <w:r w:rsidR="003B73E4">
        <w:rPr>
          <w:rFonts w:ascii="Times New Roman" w:hAnsi="Times New Roman" w:cs="Times New Roman"/>
          <w:b/>
          <w:sz w:val="22"/>
          <w:szCs w:val="22"/>
        </w:rPr>
        <w:t xml:space="preserve">OF </w:t>
      </w:r>
      <w:r w:rsidR="00905C26">
        <w:rPr>
          <w:rFonts w:ascii="Times New Roman" w:hAnsi="Times New Roman" w:cs="Times New Roman"/>
          <w:b/>
          <w:sz w:val="22"/>
          <w:szCs w:val="22"/>
        </w:rPr>
        <w:t>MARCH 25</w:t>
      </w:r>
      <w:r w:rsidR="009311D5">
        <w:rPr>
          <w:rFonts w:ascii="Times New Roman" w:hAnsi="Times New Roman" w:cs="Times New Roman"/>
          <w:b/>
          <w:sz w:val="22"/>
          <w:szCs w:val="22"/>
        </w:rPr>
        <w:t>, 2024</w:t>
      </w:r>
      <w:r w:rsidR="006337B4">
        <w:rPr>
          <w:rFonts w:ascii="Times New Roman" w:hAnsi="Times New Roman" w:cs="Times New Roman"/>
          <w:b/>
          <w:sz w:val="22"/>
          <w:szCs w:val="22"/>
        </w:rPr>
        <w:t>.</w:t>
      </w:r>
    </w:p>
    <w:p w14:paraId="105F13AA" w14:textId="77777777" w:rsidR="006562A1" w:rsidRDefault="006562A1">
      <w:pPr>
        <w:ind w:left="720" w:firstLine="720"/>
        <w:jc w:val="both"/>
        <w:rPr>
          <w:rFonts w:ascii="Times New Roman" w:hAnsi="Times New Roman" w:cs="Times New Roman"/>
          <w:b/>
          <w:sz w:val="22"/>
          <w:szCs w:val="22"/>
        </w:rPr>
      </w:pPr>
    </w:p>
    <w:p w14:paraId="2A820D44" w14:textId="4DF18BF3"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4: 5                   5:  REVIEW, DISCUSS</w:t>
      </w:r>
      <w:r w:rsidR="009D6D6B">
        <w:rPr>
          <w:rFonts w:ascii="Times New Roman" w:hAnsi="Times New Roman" w:cs="Times New Roman"/>
          <w:b/>
          <w:sz w:val="22"/>
          <w:szCs w:val="22"/>
        </w:rPr>
        <w:t>,</w:t>
      </w:r>
      <w:r>
        <w:rPr>
          <w:rFonts w:ascii="Times New Roman" w:hAnsi="Times New Roman" w:cs="Times New Roman"/>
          <w:b/>
          <w:sz w:val="22"/>
          <w:szCs w:val="22"/>
        </w:rPr>
        <w:t xml:space="preserve"> AND TAKE ACTION ON FINANCIALS FOR</w:t>
      </w:r>
    </w:p>
    <w:p w14:paraId="5A43BF7F" w14:textId="55F83FD2"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905C26">
        <w:rPr>
          <w:rFonts w:ascii="Times New Roman" w:hAnsi="Times New Roman" w:cs="Times New Roman"/>
          <w:b/>
          <w:sz w:val="22"/>
          <w:szCs w:val="22"/>
        </w:rPr>
        <w:t>MARCH</w:t>
      </w:r>
      <w:r w:rsidR="009311D5">
        <w:rPr>
          <w:rFonts w:ascii="Times New Roman" w:hAnsi="Times New Roman" w:cs="Times New Roman"/>
          <w:b/>
          <w:sz w:val="22"/>
          <w:szCs w:val="22"/>
        </w:rPr>
        <w:t xml:space="preserve"> 2024</w:t>
      </w:r>
      <w:r>
        <w:rPr>
          <w:rFonts w:ascii="Times New Roman" w:hAnsi="Times New Roman" w:cs="Times New Roman"/>
          <w:b/>
          <w:sz w:val="22"/>
          <w:szCs w:val="22"/>
        </w:rPr>
        <w:t>.</w:t>
      </w:r>
    </w:p>
    <w:p w14:paraId="4FC39F2C" w14:textId="04EE7272" w:rsidR="001C5E92" w:rsidRDefault="001C5E92">
      <w:pPr>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p>
    <w:p w14:paraId="0BE58AF7" w14:textId="3C109416" w:rsidR="00507696" w:rsidRPr="00F50EB5" w:rsidRDefault="00BB098B" w:rsidP="00F50EB5">
      <w:pPr>
        <w:ind w:left="1440"/>
        <w:jc w:val="both"/>
        <w:rPr>
          <w:rFonts w:ascii="Times New Roman" w:hAnsi="Times New Roman" w:cs="Times New Roman"/>
          <w:b/>
          <w:sz w:val="22"/>
          <w:szCs w:val="22"/>
          <w:u w:val="single"/>
        </w:rPr>
      </w:pPr>
      <w:r>
        <w:rPr>
          <w:rFonts w:ascii="Times New Roman" w:hAnsi="Times New Roman" w:cs="Times New Roman"/>
          <w:b/>
          <w:sz w:val="22"/>
          <w:szCs w:val="22"/>
        </w:rPr>
        <w:t>6:</w:t>
      </w:r>
      <w:r>
        <w:rPr>
          <w:rFonts w:ascii="Times New Roman" w:hAnsi="Times New Roman" w:cs="Times New Roman"/>
          <w:b/>
          <w:sz w:val="22"/>
          <w:szCs w:val="22"/>
          <w:u w:val="single"/>
        </w:rPr>
        <w:t xml:space="preserve"> LIBERTY</w:t>
      </w:r>
      <w:r w:rsidR="00507696">
        <w:rPr>
          <w:rFonts w:ascii="Times New Roman" w:hAnsi="Times New Roman" w:cs="Times New Roman"/>
          <w:b/>
          <w:sz w:val="22"/>
          <w:szCs w:val="22"/>
          <w:u w:val="single"/>
        </w:rPr>
        <w:t xml:space="preserve"> COUNTY HAZARD MITIGATION PLAN</w:t>
      </w:r>
      <w:r w:rsidR="0079287E">
        <w:rPr>
          <w:rFonts w:ascii="Times New Roman" w:hAnsi="Times New Roman" w:cs="Times New Roman"/>
          <w:b/>
          <w:sz w:val="22"/>
          <w:szCs w:val="22"/>
          <w:u w:val="single"/>
        </w:rPr>
        <w:t xml:space="preserve"> COMMITTEE MEETING:</w:t>
      </w:r>
      <w:ins w:id="0" w:author="Timothy Kirwin" w:date="2024-04-18T08:27:00Z" w16du:dateUtc="2024-04-18T13:27:00Z">
        <w:r w:rsidR="00C12600">
          <w:rPr>
            <w:rFonts w:ascii="Times New Roman" w:hAnsi="Times New Roman" w:cs="Times New Roman"/>
            <w:b/>
            <w:sz w:val="22"/>
            <w:szCs w:val="22"/>
            <w:u w:val="single"/>
          </w:rPr>
          <w:t xml:space="preserve"> DISCUSS AND TAKE  ACTION ON COMMENTS TO THE LIBERTY COUNTY HAZARD MITIGATION PLAN.</w:t>
        </w:r>
      </w:ins>
      <w:del w:id="1" w:author="Timothy Kirwin" w:date="2024-04-18T08:26:00Z" w16du:dateUtc="2024-04-18T13:26:00Z">
        <w:r w:rsidR="005A2AE0" w:rsidDel="00C12600">
          <w:rPr>
            <w:rFonts w:ascii="Times New Roman" w:hAnsi="Times New Roman" w:cs="Times New Roman"/>
            <w:b/>
            <w:sz w:val="22"/>
            <w:szCs w:val="22"/>
            <w:u w:val="single"/>
          </w:rPr>
          <w:delText xml:space="preserve"> </w:delText>
        </w:r>
        <w:r w:rsidR="0071237F" w:rsidDel="00C12600">
          <w:rPr>
            <w:rFonts w:ascii="Times New Roman" w:hAnsi="Times New Roman" w:cs="Times New Roman"/>
            <w:b/>
            <w:sz w:val="22"/>
            <w:szCs w:val="22"/>
          </w:rPr>
          <w:delText xml:space="preserve">IF ANY </w:delText>
        </w:r>
        <w:r w:rsidR="00D81CF4" w:rsidDel="00C12600">
          <w:rPr>
            <w:rFonts w:ascii="Times New Roman" w:hAnsi="Times New Roman" w:cs="Times New Roman"/>
            <w:b/>
            <w:sz w:val="22"/>
            <w:szCs w:val="22"/>
          </w:rPr>
          <w:delText>COUNCIL MEMBER</w:delText>
        </w:r>
        <w:r w:rsidR="0071237F" w:rsidDel="00C12600">
          <w:rPr>
            <w:rFonts w:ascii="Times New Roman" w:hAnsi="Times New Roman" w:cs="Times New Roman"/>
            <w:b/>
            <w:sz w:val="22"/>
            <w:szCs w:val="22"/>
          </w:rPr>
          <w:delText xml:space="preserve"> HAS </w:delText>
        </w:r>
        <w:r w:rsidR="004D21F0" w:rsidDel="00C12600">
          <w:rPr>
            <w:rFonts w:ascii="Times New Roman" w:hAnsi="Times New Roman" w:cs="Times New Roman"/>
            <w:b/>
            <w:sz w:val="22"/>
            <w:szCs w:val="22"/>
          </w:rPr>
          <w:delText>ANYTHING</w:delText>
        </w:r>
        <w:r w:rsidR="0071237F" w:rsidDel="00C12600">
          <w:rPr>
            <w:rFonts w:ascii="Times New Roman" w:hAnsi="Times New Roman" w:cs="Times New Roman"/>
            <w:b/>
            <w:sz w:val="22"/>
            <w:szCs w:val="22"/>
          </w:rPr>
          <w:delText xml:space="preserve"> TO ADD TO THE HAZARD MITIGATION</w:delText>
        </w:r>
        <w:r w:rsidR="007C706C" w:rsidDel="00C12600">
          <w:rPr>
            <w:rFonts w:ascii="Times New Roman" w:hAnsi="Times New Roman" w:cs="Times New Roman"/>
            <w:b/>
            <w:sz w:val="22"/>
            <w:szCs w:val="22"/>
          </w:rPr>
          <w:delText xml:space="preserve"> PLAN FOR THE CITY OF KENEFICK</w:delText>
        </w:r>
      </w:del>
      <w:r w:rsidR="007C706C">
        <w:rPr>
          <w:rFonts w:ascii="Times New Roman" w:hAnsi="Times New Roman" w:cs="Times New Roman"/>
          <w:b/>
          <w:sz w:val="22"/>
          <w:szCs w:val="22"/>
        </w:rPr>
        <w:t>.</w:t>
      </w:r>
    </w:p>
    <w:p w14:paraId="13447B87" w14:textId="77777777" w:rsidR="00DA3A53" w:rsidRDefault="00DA3A53" w:rsidP="0055156C">
      <w:pPr>
        <w:ind w:left="1440"/>
        <w:jc w:val="both"/>
        <w:rPr>
          <w:rFonts w:ascii="Times New Roman" w:hAnsi="Times New Roman" w:cs="Times New Roman"/>
          <w:b/>
          <w:sz w:val="22"/>
          <w:szCs w:val="22"/>
        </w:rPr>
      </w:pPr>
    </w:p>
    <w:p w14:paraId="4F1E3C0E" w14:textId="7485DD63" w:rsidR="00DA3A53" w:rsidRDefault="001638B6" w:rsidP="0055156C">
      <w:pPr>
        <w:ind w:left="1440"/>
        <w:jc w:val="both"/>
        <w:rPr>
          <w:rFonts w:ascii="Times New Roman" w:hAnsi="Times New Roman" w:cs="Times New Roman"/>
          <w:b/>
          <w:sz w:val="22"/>
          <w:szCs w:val="22"/>
        </w:rPr>
      </w:pPr>
      <w:r>
        <w:rPr>
          <w:rFonts w:ascii="Times New Roman" w:hAnsi="Times New Roman" w:cs="Times New Roman"/>
          <w:b/>
          <w:sz w:val="22"/>
          <w:szCs w:val="22"/>
        </w:rPr>
        <w:t>7:</w:t>
      </w:r>
      <w:r>
        <w:rPr>
          <w:rFonts w:ascii="Times New Roman" w:hAnsi="Times New Roman" w:cs="Times New Roman"/>
          <w:b/>
          <w:sz w:val="22"/>
          <w:szCs w:val="22"/>
          <w:u w:val="single"/>
        </w:rPr>
        <w:t xml:space="preserve"> STATE</w:t>
      </w:r>
      <w:r w:rsidR="00DA3A53">
        <w:rPr>
          <w:rFonts w:ascii="Times New Roman" w:hAnsi="Times New Roman" w:cs="Times New Roman"/>
          <w:b/>
          <w:sz w:val="22"/>
          <w:szCs w:val="22"/>
          <w:u w:val="single"/>
        </w:rPr>
        <w:t xml:space="preserve"> AND LOCAL FISCAL RECOVERY FUNDS</w:t>
      </w:r>
      <w:r w:rsidR="00A0789C">
        <w:rPr>
          <w:rFonts w:ascii="Times New Roman" w:hAnsi="Times New Roman" w:cs="Times New Roman"/>
          <w:b/>
          <w:sz w:val="22"/>
          <w:szCs w:val="22"/>
          <w:u w:val="single"/>
        </w:rPr>
        <w:t xml:space="preserve"> (</w:t>
      </w:r>
      <w:proofErr w:type="spellStart"/>
      <w:r w:rsidR="00A0789C">
        <w:rPr>
          <w:rFonts w:ascii="Times New Roman" w:hAnsi="Times New Roman" w:cs="Times New Roman"/>
          <w:b/>
          <w:sz w:val="22"/>
          <w:szCs w:val="22"/>
          <w:u w:val="single"/>
        </w:rPr>
        <w:t>SLFRF</w:t>
      </w:r>
      <w:proofErr w:type="spellEnd"/>
      <w:r w:rsidR="00A0789C">
        <w:rPr>
          <w:rFonts w:ascii="Times New Roman" w:hAnsi="Times New Roman" w:cs="Times New Roman"/>
          <w:b/>
          <w:sz w:val="22"/>
          <w:szCs w:val="22"/>
          <w:u w:val="single"/>
        </w:rPr>
        <w:t>):</w:t>
      </w:r>
      <w:r w:rsidR="00A0789C">
        <w:rPr>
          <w:rFonts w:ascii="Times New Roman" w:hAnsi="Times New Roman" w:cs="Times New Roman"/>
          <w:b/>
          <w:sz w:val="22"/>
          <w:szCs w:val="22"/>
        </w:rPr>
        <w:t xml:space="preserve"> </w:t>
      </w:r>
      <w:r>
        <w:rPr>
          <w:rFonts w:ascii="Times New Roman" w:hAnsi="Times New Roman" w:cs="Times New Roman"/>
          <w:b/>
          <w:sz w:val="22"/>
          <w:szCs w:val="22"/>
        </w:rPr>
        <w:t xml:space="preserve">DISCUSS AND TAKE ACTION ON </w:t>
      </w:r>
      <w:ins w:id="2" w:author="Timothy Kirwin" w:date="2024-04-18T08:28:00Z" w16du:dateUtc="2024-04-18T13:28:00Z">
        <w:r w:rsidR="00C12600">
          <w:rPr>
            <w:rFonts w:ascii="Times New Roman" w:hAnsi="Times New Roman" w:cs="Times New Roman"/>
            <w:b/>
            <w:sz w:val="22"/>
            <w:szCs w:val="22"/>
          </w:rPr>
          <w:t xml:space="preserve">USE </w:t>
        </w:r>
      </w:ins>
      <w:r>
        <w:rPr>
          <w:rFonts w:ascii="Times New Roman" w:hAnsi="Times New Roman" w:cs="Times New Roman"/>
          <w:b/>
          <w:sz w:val="22"/>
          <w:szCs w:val="22"/>
        </w:rPr>
        <w:t>STATE AND LOCAL FISCAL RECOVERY FUNDS</w:t>
      </w:r>
      <w:r w:rsidR="002547CA">
        <w:rPr>
          <w:rFonts w:ascii="Times New Roman" w:hAnsi="Times New Roman" w:cs="Times New Roman"/>
          <w:b/>
          <w:sz w:val="22"/>
          <w:szCs w:val="22"/>
        </w:rPr>
        <w:t xml:space="preserve">. </w:t>
      </w:r>
      <w:del w:id="3" w:author="Timothy Kirwin" w:date="2024-04-18T08:28:00Z" w16du:dateUtc="2024-04-18T13:28:00Z">
        <w:r w:rsidR="002547CA" w:rsidDel="00C12600">
          <w:rPr>
            <w:rFonts w:ascii="Times New Roman" w:hAnsi="Times New Roman" w:cs="Times New Roman"/>
            <w:b/>
            <w:sz w:val="22"/>
            <w:szCs w:val="22"/>
          </w:rPr>
          <w:lastRenderedPageBreak/>
          <w:delText>MAKE</w:delText>
        </w:r>
        <w:r w:rsidR="00F50EB5" w:rsidDel="00C12600">
          <w:rPr>
            <w:rFonts w:ascii="Times New Roman" w:hAnsi="Times New Roman" w:cs="Times New Roman"/>
            <w:b/>
            <w:sz w:val="22"/>
            <w:szCs w:val="22"/>
          </w:rPr>
          <w:delText xml:space="preserve"> A DECISION</w:delText>
        </w:r>
        <w:r w:rsidR="002547CA" w:rsidDel="00C12600">
          <w:rPr>
            <w:rFonts w:ascii="Times New Roman" w:hAnsi="Times New Roman" w:cs="Times New Roman"/>
            <w:b/>
            <w:sz w:val="22"/>
            <w:szCs w:val="22"/>
          </w:rPr>
          <w:delText xml:space="preserve"> FOR</w:delText>
        </w:r>
        <w:r w:rsidDel="00C12600">
          <w:rPr>
            <w:rFonts w:ascii="Times New Roman" w:hAnsi="Times New Roman" w:cs="Times New Roman"/>
            <w:b/>
            <w:sz w:val="22"/>
            <w:szCs w:val="22"/>
          </w:rPr>
          <w:delText xml:space="preserve"> THE </w:delText>
        </w:r>
        <w:r w:rsidR="00950407" w:rsidDel="00C12600">
          <w:rPr>
            <w:rFonts w:ascii="Times New Roman" w:hAnsi="Times New Roman" w:cs="Times New Roman"/>
            <w:b/>
            <w:sz w:val="22"/>
            <w:szCs w:val="22"/>
          </w:rPr>
          <w:delText>US</w:delText>
        </w:r>
        <w:r w:rsidR="00A71C7A" w:rsidDel="00C12600">
          <w:rPr>
            <w:rFonts w:ascii="Times New Roman" w:hAnsi="Times New Roman" w:cs="Times New Roman"/>
            <w:b/>
            <w:sz w:val="22"/>
            <w:szCs w:val="22"/>
          </w:rPr>
          <w:delText>E</w:delText>
        </w:r>
        <w:r w:rsidR="00950407" w:rsidDel="00C12600">
          <w:rPr>
            <w:rFonts w:ascii="Times New Roman" w:hAnsi="Times New Roman" w:cs="Times New Roman"/>
            <w:b/>
            <w:sz w:val="22"/>
            <w:szCs w:val="22"/>
          </w:rPr>
          <w:delText xml:space="preserve"> OF THE FUNDS </w:delText>
        </w:r>
        <w:r w:rsidR="0025399B" w:rsidDel="00C12600">
          <w:rPr>
            <w:rFonts w:ascii="Times New Roman" w:hAnsi="Times New Roman" w:cs="Times New Roman"/>
            <w:b/>
            <w:sz w:val="22"/>
            <w:szCs w:val="22"/>
          </w:rPr>
          <w:delText>IF NOT USED ON THE ROAD REPAIRS</w:delText>
        </w:r>
        <w:r w:rsidR="001315E9" w:rsidDel="00C12600">
          <w:rPr>
            <w:rFonts w:ascii="Times New Roman" w:hAnsi="Times New Roman" w:cs="Times New Roman"/>
            <w:b/>
            <w:sz w:val="22"/>
            <w:szCs w:val="22"/>
          </w:rPr>
          <w:delText xml:space="preserve">. </w:delText>
        </w:r>
      </w:del>
    </w:p>
    <w:p w14:paraId="5284FAD2" w14:textId="77777777" w:rsidR="00ED02C6" w:rsidRDefault="00ED02C6" w:rsidP="0055156C">
      <w:pPr>
        <w:ind w:left="1440"/>
        <w:jc w:val="both"/>
        <w:rPr>
          <w:rFonts w:ascii="Times New Roman" w:hAnsi="Times New Roman" w:cs="Times New Roman"/>
          <w:b/>
          <w:sz w:val="22"/>
          <w:szCs w:val="22"/>
        </w:rPr>
      </w:pPr>
    </w:p>
    <w:p w14:paraId="515CC5F7" w14:textId="2E70DF2B" w:rsidR="00DB7144" w:rsidRDefault="00EB0F5A" w:rsidP="00E45DAD">
      <w:pPr>
        <w:jc w:val="both"/>
        <w:rPr>
          <w:rFonts w:ascii="Times New Roman" w:hAnsi="Times New Roman" w:cs="Times New Roman"/>
          <w:b/>
          <w:sz w:val="22"/>
          <w:szCs w:val="22"/>
        </w:rPr>
      </w:pPr>
      <w:r>
        <w:rPr>
          <w:rFonts w:ascii="Times New Roman" w:hAnsi="Times New Roman" w:cs="Times New Roman"/>
          <w:b/>
          <w:sz w:val="22"/>
          <w:szCs w:val="22"/>
        </w:rPr>
        <w:t>8:</w:t>
      </w:r>
      <w:r>
        <w:rPr>
          <w:rFonts w:ascii="Times New Roman" w:hAnsi="Times New Roman" w:cs="Times New Roman"/>
          <w:b/>
          <w:sz w:val="22"/>
          <w:szCs w:val="22"/>
          <w:u w:val="single"/>
        </w:rPr>
        <w:t xml:space="preserve"> MOVING</w:t>
      </w:r>
      <w:r w:rsidR="00227984">
        <w:rPr>
          <w:rFonts w:ascii="Times New Roman" w:hAnsi="Times New Roman" w:cs="Times New Roman"/>
          <w:b/>
          <w:sz w:val="22"/>
          <w:szCs w:val="22"/>
          <w:u w:val="single"/>
        </w:rPr>
        <w:t xml:space="preserve"> CITY HALL TO </w:t>
      </w:r>
      <w:r w:rsidR="00C80E49">
        <w:rPr>
          <w:rFonts w:ascii="Times New Roman" w:hAnsi="Times New Roman" w:cs="Times New Roman"/>
          <w:b/>
          <w:sz w:val="22"/>
          <w:szCs w:val="22"/>
          <w:u w:val="single"/>
        </w:rPr>
        <w:t>3564 FM 1008 DAYTON</w:t>
      </w:r>
      <w:r w:rsidR="003A2F24">
        <w:rPr>
          <w:rFonts w:ascii="Times New Roman" w:hAnsi="Times New Roman" w:cs="Times New Roman"/>
          <w:b/>
          <w:sz w:val="22"/>
          <w:szCs w:val="22"/>
          <w:u w:val="single"/>
        </w:rPr>
        <w:t>,</w:t>
      </w:r>
      <w:r w:rsidR="00C80E49">
        <w:rPr>
          <w:rFonts w:ascii="Times New Roman" w:hAnsi="Times New Roman" w:cs="Times New Roman"/>
          <w:b/>
          <w:sz w:val="22"/>
          <w:szCs w:val="22"/>
          <w:u w:val="single"/>
        </w:rPr>
        <w:t xml:space="preserve"> TX 77535</w:t>
      </w:r>
      <w:r w:rsidR="00227984">
        <w:rPr>
          <w:rFonts w:ascii="Times New Roman" w:hAnsi="Times New Roman" w:cs="Times New Roman"/>
          <w:b/>
          <w:sz w:val="22"/>
          <w:szCs w:val="22"/>
          <w:u w:val="single"/>
        </w:rPr>
        <w:t>:</w:t>
      </w:r>
      <w:r w:rsidR="00C80E49">
        <w:rPr>
          <w:rFonts w:ascii="Times New Roman" w:hAnsi="Times New Roman" w:cs="Times New Roman"/>
          <w:b/>
          <w:sz w:val="22"/>
          <w:szCs w:val="22"/>
          <w:u w:val="single"/>
        </w:rPr>
        <w:t xml:space="preserve"> </w:t>
      </w:r>
      <w:ins w:id="4" w:author="Timothy Kirwin" w:date="2024-04-18T08:28:00Z" w16du:dateUtc="2024-04-18T13:28:00Z">
        <w:r w:rsidR="00C12600">
          <w:rPr>
            <w:rFonts w:ascii="Times New Roman" w:hAnsi="Times New Roman" w:cs="Times New Roman"/>
            <w:b/>
            <w:sz w:val="22"/>
            <w:szCs w:val="22"/>
            <w:u w:val="single"/>
          </w:rPr>
          <w:t xml:space="preserve">DISCUSS AND TAKE ACTION ON </w:t>
        </w:r>
      </w:ins>
      <w:del w:id="5" w:author="Timothy Kirwin" w:date="2024-04-18T08:29:00Z" w16du:dateUtc="2024-04-18T13:29:00Z">
        <w:r w:rsidR="00A42191" w:rsidDel="00C12600">
          <w:rPr>
            <w:rFonts w:ascii="Times New Roman" w:hAnsi="Times New Roman" w:cs="Times New Roman"/>
            <w:b/>
            <w:sz w:val="22"/>
            <w:szCs w:val="22"/>
          </w:rPr>
          <w:delText>THE PREVIOUS CITY HALL AT LOCATION 3564 FM 1008 HAS BEEN REPAIRED AND IS READY TO MOVE BACK INTO</w:delText>
        </w:r>
        <w:r w:rsidR="002567E1" w:rsidDel="00C12600">
          <w:rPr>
            <w:rFonts w:ascii="Times New Roman" w:hAnsi="Times New Roman" w:cs="Times New Roman"/>
            <w:b/>
            <w:sz w:val="22"/>
            <w:szCs w:val="22"/>
          </w:rPr>
          <w:delText xml:space="preserve">. </w:delText>
        </w:r>
        <w:r w:rsidR="00A42191" w:rsidDel="00C12600">
          <w:rPr>
            <w:rFonts w:ascii="Times New Roman" w:hAnsi="Times New Roman" w:cs="Times New Roman"/>
            <w:b/>
            <w:sz w:val="22"/>
            <w:szCs w:val="22"/>
          </w:rPr>
          <w:delText xml:space="preserve">CITY HALL </w:delText>
        </w:r>
        <w:r w:rsidR="00EE61F1" w:rsidDel="00C12600">
          <w:rPr>
            <w:rFonts w:ascii="Times New Roman" w:hAnsi="Times New Roman" w:cs="Times New Roman"/>
            <w:b/>
            <w:sz w:val="22"/>
            <w:szCs w:val="22"/>
          </w:rPr>
          <w:delText xml:space="preserve">IS TO BE MOVED FROM THE KENEFICK CIVIC CENTER </w:delText>
        </w:r>
        <w:r w:rsidDel="00C12600">
          <w:rPr>
            <w:rFonts w:ascii="Times New Roman" w:hAnsi="Times New Roman" w:cs="Times New Roman"/>
            <w:b/>
            <w:sz w:val="22"/>
            <w:szCs w:val="22"/>
          </w:rPr>
          <w:delText>228 FM 2797 DAYTON</w:delText>
        </w:r>
        <w:r w:rsidR="003A2F24" w:rsidDel="00C12600">
          <w:rPr>
            <w:rFonts w:ascii="Times New Roman" w:hAnsi="Times New Roman" w:cs="Times New Roman"/>
            <w:b/>
            <w:sz w:val="22"/>
            <w:szCs w:val="22"/>
          </w:rPr>
          <w:delText>,</w:delText>
        </w:r>
        <w:r w:rsidDel="00C12600">
          <w:rPr>
            <w:rFonts w:ascii="Times New Roman" w:hAnsi="Times New Roman" w:cs="Times New Roman"/>
            <w:b/>
            <w:sz w:val="22"/>
            <w:szCs w:val="22"/>
          </w:rPr>
          <w:delText xml:space="preserve"> TX 77535 </w:delText>
        </w:r>
      </w:del>
      <w:ins w:id="6" w:author="Timothy Kirwin" w:date="2024-04-18T08:29:00Z" w16du:dateUtc="2024-04-18T13:29:00Z">
        <w:r w:rsidR="00C12600">
          <w:rPr>
            <w:rFonts w:ascii="Times New Roman" w:hAnsi="Times New Roman" w:cs="Times New Roman"/>
            <w:b/>
            <w:sz w:val="22"/>
            <w:szCs w:val="22"/>
          </w:rPr>
          <w:t xml:space="preserve">MOVING CITY HALL </w:t>
        </w:r>
      </w:ins>
      <w:r>
        <w:rPr>
          <w:rFonts w:ascii="Times New Roman" w:hAnsi="Times New Roman" w:cs="Times New Roman"/>
          <w:b/>
          <w:sz w:val="22"/>
          <w:szCs w:val="22"/>
        </w:rPr>
        <w:t xml:space="preserve">TO THE PREVIOUS LOCATION </w:t>
      </w:r>
      <w:ins w:id="7" w:author="Timothy Kirwin" w:date="2024-04-18T08:29:00Z" w16du:dateUtc="2024-04-18T13:29:00Z">
        <w:r w:rsidR="00C12600">
          <w:rPr>
            <w:rFonts w:ascii="Times New Roman" w:hAnsi="Times New Roman" w:cs="Times New Roman"/>
            <w:b/>
            <w:sz w:val="22"/>
            <w:szCs w:val="22"/>
          </w:rPr>
          <w:t xml:space="preserve">AT </w:t>
        </w:r>
      </w:ins>
      <w:r>
        <w:rPr>
          <w:rFonts w:ascii="Times New Roman" w:hAnsi="Times New Roman" w:cs="Times New Roman"/>
          <w:b/>
          <w:sz w:val="22"/>
          <w:szCs w:val="22"/>
        </w:rPr>
        <w:t>3564 FM 1008 DA</w:t>
      </w:r>
      <w:ins w:id="8" w:author="Timothy Kirwin" w:date="2024-04-18T08:29:00Z" w16du:dateUtc="2024-04-18T13:29:00Z">
        <w:r w:rsidR="00C12600">
          <w:rPr>
            <w:rFonts w:ascii="Times New Roman" w:hAnsi="Times New Roman" w:cs="Times New Roman"/>
            <w:b/>
            <w:sz w:val="22"/>
            <w:szCs w:val="22"/>
          </w:rPr>
          <w:t>Y</w:t>
        </w:r>
      </w:ins>
      <w:r>
        <w:rPr>
          <w:rFonts w:ascii="Times New Roman" w:hAnsi="Times New Roman" w:cs="Times New Roman"/>
          <w:b/>
          <w:sz w:val="22"/>
          <w:szCs w:val="22"/>
        </w:rPr>
        <w:t>TON</w:t>
      </w:r>
      <w:r w:rsidR="003A2F24">
        <w:rPr>
          <w:rFonts w:ascii="Times New Roman" w:hAnsi="Times New Roman" w:cs="Times New Roman"/>
          <w:b/>
          <w:sz w:val="22"/>
          <w:szCs w:val="22"/>
        </w:rPr>
        <w:t>,</w:t>
      </w:r>
      <w:r>
        <w:rPr>
          <w:rFonts w:ascii="Times New Roman" w:hAnsi="Times New Roman" w:cs="Times New Roman"/>
          <w:b/>
          <w:sz w:val="22"/>
          <w:szCs w:val="22"/>
        </w:rPr>
        <w:t xml:space="preserve"> TX 77535.</w:t>
      </w:r>
    </w:p>
    <w:p w14:paraId="24391A2E" w14:textId="77777777" w:rsidR="005039E1" w:rsidRDefault="005039E1" w:rsidP="00C80E49">
      <w:pPr>
        <w:ind w:left="1440"/>
        <w:jc w:val="both"/>
        <w:rPr>
          <w:rFonts w:ascii="Times New Roman" w:hAnsi="Times New Roman" w:cs="Times New Roman"/>
          <w:b/>
          <w:sz w:val="22"/>
          <w:szCs w:val="22"/>
        </w:rPr>
      </w:pPr>
    </w:p>
    <w:p w14:paraId="6B1A1AED" w14:textId="116F2058" w:rsidR="002D5187" w:rsidRPr="00462D43" w:rsidRDefault="00E45DAD" w:rsidP="00E45DAD">
      <w:pPr>
        <w:jc w:val="both"/>
        <w:rPr>
          <w:rFonts w:ascii="Times New Roman" w:hAnsi="Times New Roman" w:cs="Times New Roman"/>
          <w:b/>
          <w:sz w:val="22"/>
          <w:szCs w:val="22"/>
        </w:rPr>
      </w:pPr>
      <w:r>
        <w:rPr>
          <w:rFonts w:ascii="Times New Roman" w:hAnsi="Times New Roman" w:cs="Times New Roman"/>
          <w:b/>
          <w:sz w:val="22"/>
          <w:szCs w:val="22"/>
        </w:rPr>
        <w:t>9:</w:t>
      </w:r>
      <w:r>
        <w:rPr>
          <w:rFonts w:ascii="Times New Roman" w:hAnsi="Times New Roman" w:cs="Times New Roman"/>
          <w:b/>
          <w:sz w:val="22"/>
          <w:szCs w:val="22"/>
          <w:u w:val="single"/>
        </w:rPr>
        <w:t xml:space="preserve"> RESOLUTION</w:t>
      </w:r>
      <w:r w:rsidR="00BC7955">
        <w:rPr>
          <w:rFonts w:ascii="Times New Roman" w:hAnsi="Times New Roman" w:cs="Times New Roman"/>
          <w:b/>
          <w:sz w:val="22"/>
          <w:szCs w:val="22"/>
          <w:u w:val="single"/>
        </w:rPr>
        <w:t xml:space="preserve"> NO.2024-</w:t>
      </w:r>
      <w:r w:rsidR="00726ADC">
        <w:rPr>
          <w:rFonts w:ascii="Times New Roman" w:hAnsi="Times New Roman" w:cs="Times New Roman"/>
          <w:b/>
          <w:sz w:val="22"/>
          <w:szCs w:val="22"/>
          <w:u w:val="single"/>
        </w:rPr>
        <w:t>01</w:t>
      </w:r>
      <w:r w:rsidR="00F77702">
        <w:rPr>
          <w:rFonts w:ascii="Times New Roman" w:hAnsi="Times New Roman" w:cs="Times New Roman"/>
          <w:b/>
          <w:sz w:val="22"/>
          <w:szCs w:val="22"/>
          <w:u w:val="single"/>
        </w:rPr>
        <w:t xml:space="preserve"> CITY OF KENEFICK TEXAS</w:t>
      </w:r>
      <w:r w:rsidR="006F2883">
        <w:rPr>
          <w:rFonts w:ascii="Times New Roman" w:hAnsi="Times New Roman" w:cs="Times New Roman"/>
          <w:b/>
          <w:sz w:val="22"/>
          <w:szCs w:val="22"/>
          <w:u w:val="single"/>
        </w:rPr>
        <w:t xml:space="preserve"> SUSPENDING THE WATER AND WASTEWATER RATE INCREASES PROPOSED BY UNDINE, LLC.</w:t>
      </w:r>
      <w:r w:rsidR="00462D43">
        <w:rPr>
          <w:rFonts w:ascii="Times New Roman" w:hAnsi="Times New Roman" w:cs="Times New Roman"/>
          <w:b/>
          <w:sz w:val="22"/>
          <w:szCs w:val="22"/>
          <w:u w:val="single"/>
        </w:rPr>
        <w:t>:</w:t>
      </w:r>
      <w:r w:rsidR="00462D43">
        <w:rPr>
          <w:rFonts w:ascii="Times New Roman" w:hAnsi="Times New Roman" w:cs="Times New Roman"/>
          <w:b/>
          <w:sz w:val="22"/>
          <w:szCs w:val="22"/>
        </w:rPr>
        <w:t xml:space="preserve"> REVIEW, DISCUSS, AND TAKE ACTION </w:t>
      </w:r>
      <w:r w:rsidR="0015089D">
        <w:rPr>
          <w:rFonts w:ascii="Times New Roman" w:hAnsi="Times New Roman" w:cs="Times New Roman"/>
          <w:b/>
          <w:sz w:val="22"/>
          <w:szCs w:val="22"/>
        </w:rPr>
        <w:t>ON RESOLUTION NO.2024-01. CITY OF KENEFICK, TEXAS SUSPENDING THE WATER AND WASTEWATER RATE INCREAS</w:t>
      </w:r>
      <w:r w:rsidR="003563A5">
        <w:rPr>
          <w:rFonts w:ascii="Times New Roman" w:hAnsi="Times New Roman" w:cs="Times New Roman"/>
          <w:b/>
          <w:sz w:val="22"/>
          <w:szCs w:val="22"/>
        </w:rPr>
        <w:t xml:space="preserve">ES PROPOSED BY UNDINE, LLC. </w:t>
      </w:r>
    </w:p>
    <w:p w14:paraId="5A33D4D0" w14:textId="77777777" w:rsidR="005039E1" w:rsidRPr="00A42191" w:rsidRDefault="005039E1" w:rsidP="00C80E49">
      <w:pPr>
        <w:ind w:left="1440"/>
        <w:jc w:val="both"/>
        <w:rPr>
          <w:rFonts w:ascii="Times New Roman" w:hAnsi="Times New Roman" w:cs="Times New Roman"/>
          <w:b/>
          <w:sz w:val="22"/>
          <w:szCs w:val="22"/>
        </w:rPr>
      </w:pPr>
    </w:p>
    <w:p w14:paraId="39B4312A" w14:textId="77777777" w:rsidR="00AC193F" w:rsidRDefault="00AC193F">
      <w:pPr>
        <w:ind w:left="720" w:firstLine="720"/>
        <w:jc w:val="both"/>
        <w:rPr>
          <w:rFonts w:ascii="Times New Roman" w:hAnsi="Times New Roman" w:cs="Times New Roman"/>
          <w:b/>
          <w:sz w:val="22"/>
          <w:szCs w:val="22"/>
        </w:rPr>
      </w:pPr>
    </w:p>
    <w:p w14:paraId="0DE05DA2" w14:textId="77777777" w:rsidR="006562A1" w:rsidRDefault="006562A1">
      <w:pPr>
        <w:ind w:left="720" w:firstLine="720"/>
        <w:jc w:val="both"/>
        <w:rPr>
          <w:rFonts w:ascii="Times New Roman" w:hAnsi="Times New Roman" w:cs="Times New Roman"/>
          <w:bCs/>
          <w:sz w:val="22"/>
          <w:szCs w:val="22"/>
        </w:rPr>
      </w:pPr>
    </w:p>
    <w:p w14:paraId="440DFD3D" w14:textId="05A5EE28" w:rsidR="006562A1" w:rsidRDefault="00AA4334">
      <w:pPr>
        <w:rPr>
          <w:rFonts w:ascii="Times New Roman" w:hAnsi="Times New Roman" w:cs="Times New Roman"/>
          <w:b/>
          <w:bCs/>
          <w:sz w:val="22"/>
          <w:szCs w:val="22"/>
        </w:rPr>
      </w:pPr>
      <w:r>
        <w:rPr>
          <w:rFonts w:ascii="Times New Roman" w:hAnsi="Times New Roman" w:cs="Times New Roman"/>
          <w:b/>
          <w:bCs/>
          <w:sz w:val="22"/>
          <w:szCs w:val="22"/>
        </w:rPr>
        <w:t>11</w:t>
      </w:r>
      <w:r w:rsidR="006337B4">
        <w:rPr>
          <w:rFonts w:ascii="Times New Roman" w:hAnsi="Times New Roman" w:cs="Times New Roman"/>
          <w:b/>
          <w:bCs/>
          <w:sz w:val="22"/>
          <w:szCs w:val="22"/>
        </w:rPr>
        <w:t>:  FUTURE AGENDA ITEM:</w:t>
      </w:r>
    </w:p>
    <w:p w14:paraId="67B8E1C1" w14:textId="77777777" w:rsidR="006562A1" w:rsidRDefault="006562A1">
      <w:pPr>
        <w:rPr>
          <w:rFonts w:ascii="Times New Roman" w:hAnsi="Times New Roman" w:cs="Times New Roman"/>
          <w:b/>
          <w:bCs/>
          <w:sz w:val="22"/>
          <w:szCs w:val="22"/>
        </w:rPr>
      </w:pPr>
    </w:p>
    <w:p w14:paraId="3AB985BA" w14:textId="77777777" w:rsidR="006562A1" w:rsidRDefault="006562A1">
      <w:pPr>
        <w:rPr>
          <w:rFonts w:ascii="Times New Roman" w:hAnsi="Times New Roman" w:cs="Times New Roman"/>
          <w:b/>
          <w:bCs/>
          <w:sz w:val="22"/>
          <w:szCs w:val="22"/>
        </w:rPr>
      </w:pPr>
    </w:p>
    <w:p w14:paraId="7A4BF786" w14:textId="3B1ED0EE" w:rsidR="006562A1" w:rsidRDefault="00720623">
      <w:pPr>
        <w:rPr>
          <w:rFonts w:ascii="Times New Roman" w:hAnsi="Times New Roman" w:cs="Times New Roman"/>
          <w:b/>
          <w:bCs/>
          <w:sz w:val="22"/>
          <w:szCs w:val="22"/>
        </w:rPr>
      </w:pPr>
      <w:r>
        <w:rPr>
          <w:rFonts w:ascii="Times New Roman" w:hAnsi="Times New Roman" w:cs="Times New Roman"/>
          <w:b/>
          <w:bCs/>
          <w:sz w:val="22"/>
          <w:szCs w:val="22"/>
        </w:rPr>
        <w:t>1</w:t>
      </w:r>
      <w:r w:rsidR="00AA4334">
        <w:rPr>
          <w:rFonts w:ascii="Times New Roman" w:hAnsi="Times New Roman" w:cs="Times New Roman"/>
          <w:b/>
          <w:bCs/>
          <w:sz w:val="22"/>
          <w:szCs w:val="22"/>
        </w:rPr>
        <w:t>2</w:t>
      </w:r>
      <w:r>
        <w:rPr>
          <w:rFonts w:ascii="Times New Roman" w:hAnsi="Times New Roman" w:cs="Times New Roman"/>
          <w:b/>
          <w:bCs/>
          <w:sz w:val="22"/>
          <w:szCs w:val="22"/>
        </w:rPr>
        <w:t>:</w:t>
      </w:r>
      <w:r w:rsidR="006337B4">
        <w:rPr>
          <w:rFonts w:ascii="Times New Roman" w:hAnsi="Times New Roman" w:cs="Times New Roman"/>
          <w:b/>
          <w:bCs/>
          <w:sz w:val="22"/>
          <w:szCs w:val="22"/>
        </w:rPr>
        <w:t xml:space="preserve"> ADJOURN:</w:t>
      </w:r>
    </w:p>
    <w:p w14:paraId="4F63D068" w14:textId="77777777" w:rsidR="006562A1" w:rsidRDefault="006562A1">
      <w:pPr>
        <w:jc w:val="center"/>
        <w:rPr>
          <w:rFonts w:ascii="Times New Roman" w:hAnsi="Times New Roman" w:cs="Times New Roman"/>
          <w:sz w:val="20"/>
        </w:rPr>
      </w:pPr>
    </w:p>
    <w:p w14:paraId="433F0205" w14:textId="77777777" w:rsidR="006562A1" w:rsidRDefault="006562A1">
      <w:pPr>
        <w:jc w:val="center"/>
        <w:rPr>
          <w:rFonts w:ascii="Times New Roman" w:hAnsi="Times New Roman" w:cs="Times New Roman"/>
          <w:sz w:val="20"/>
        </w:rPr>
      </w:pPr>
    </w:p>
    <w:p w14:paraId="633D444B" w14:textId="77777777" w:rsidR="006562A1" w:rsidRDefault="006337B4">
      <w:pPr>
        <w:jc w:val="center"/>
      </w:pPr>
      <w:r>
        <w:rPr>
          <w:rFonts w:ascii="Times New Roman" w:hAnsi="Times New Roman" w:cs="Times New Roman"/>
          <w:sz w:val="20"/>
        </w:rPr>
        <w:t>Notice</w:t>
      </w:r>
    </w:p>
    <w:p w14:paraId="4071E037" w14:textId="77777777" w:rsidR="006562A1" w:rsidRDefault="006562A1">
      <w:pPr>
        <w:jc w:val="center"/>
        <w:rPr>
          <w:rFonts w:ascii="Times New Roman" w:hAnsi="Times New Roman" w:cs="Times New Roman"/>
          <w:sz w:val="20"/>
        </w:rPr>
      </w:pPr>
    </w:p>
    <w:p w14:paraId="6BB37831" w14:textId="77777777" w:rsidR="006562A1" w:rsidRDefault="006337B4">
      <w:pPr>
        <w:jc w:val="both"/>
        <w:rPr>
          <w:rFonts w:ascii="Times New Roman" w:hAnsi="Times New Roman" w:cs="Times New Roman"/>
          <w:sz w:val="20"/>
        </w:rPr>
      </w:pPr>
      <w:r>
        <w:rPr>
          <w:rFonts w:ascii="Times New Roman" w:hAnsi="Times New Roman" w:cs="Times New Roman"/>
          <w:sz w:val="20"/>
        </w:rPr>
        <w:t>The city council reserves the right to adjourn into executive session at any time during this meeting to discuss any of the matters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w:t>
      </w:r>
    </w:p>
    <w:p w14:paraId="5F16E450" w14:textId="77777777" w:rsidR="006562A1" w:rsidRDefault="006562A1">
      <w:pPr>
        <w:jc w:val="center"/>
        <w:rPr>
          <w:rFonts w:ascii="Times New Roman" w:hAnsi="Times New Roman" w:cs="Times New Roman"/>
          <w:b/>
          <w:sz w:val="20"/>
        </w:rPr>
      </w:pPr>
    </w:p>
    <w:p w14:paraId="0C41BC4A" w14:textId="77777777" w:rsidR="006562A1" w:rsidRDefault="006562A1">
      <w:pPr>
        <w:jc w:val="center"/>
        <w:rPr>
          <w:rFonts w:ascii="Times New Roman" w:hAnsi="Times New Roman" w:cs="Times New Roman"/>
          <w:b/>
          <w:sz w:val="20"/>
        </w:rPr>
      </w:pPr>
    </w:p>
    <w:p w14:paraId="1163045A" w14:textId="77777777" w:rsidR="006562A1" w:rsidRDefault="006337B4" w:rsidP="008C07C4">
      <w:pPr>
        <w:ind w:left="2880" w:firstLine="720"/>
      </w:pPr>
      <w:r>
        <w:rPr>
          <w:rFonts w:ascii="Times New Roman" w:hAnsi="Times New Roman" w:cs="Times New Roman"/>
          <w:b/>
          <w:sz w:val="20"/>
        </w:rPr>
        <w:t>CERTIFICATION</w:t>
      </w:r>
    </w:p>
    <w:p w14:paraId="1EAA9A35" w14:textId="77777777" w:rsidR="006562A1" w:rsidRDefault="006562A1">
      <w:pPr>
        <w:jc w:val="both"/>
        <w:rPr>
          <w:rFonts w:ascii="Times New Roman" w:hAnsi="Times New Roman" w:cs="Times New Roman"/>
          <w:b/>
          <w:sz w:val="20"/>
        </w:rPr>
      </w:pPr>
    </w:p>
    <w:p w14:paraId="11EAAEDC" w14:textId="77777777" w:rsidR="006562A1" w:rsidRDefault="006337B4">
      <w:pPr>
        <w:jc w:val="both"/>
        <w:rPr>
          <w:rFonts w:ascii="Times New Roman" w:hAnsi="Times New Roman" w:cs="Times New Roman"/>
          <w:b/>
          <w:sz w:val="20"/>
        </w:rPr>
      </w:pPr>
      <w:r>
        <w:rPr>
          <w:rFonts w:ascii="Times New Roman" w:hAnsi="Times New Roman" w:cs="Times New Roman"/>
          <w:b/>
          <w:sz w:val="20"/>
        </w:rPr>
        <w:t>I, THE UNDERSIGNED AUTHORITY, DO HEREBY CERTIFY THAT THE ABOVE NOTICE OF MEETING OF THE GOVERNING BODY OF THE ABOVE-NAMED CITY IS A TRUE AND CORRECT COPY OF SAID NOTICE THAT I POSTED ON THE BULLETIN BOA</w:t>
      </w:r>
      <w:r w:rsidRPr="00520DE0">
        <w:rPr>
          <w:rFonts w:ascii="Times New Roman" w:hAnsi="Times New Roman" w:cs="Times New Roman"/>
          <w:b/>
          <w:sz w:val="20"/>
        </w:rPr>
        <w:t>RD BY THE FRONT DOOR OF THE CITY HALL OF THE SAID PLACE CONVENIENT AND READILY</w:t>
      </w:r>
      <w:r>
        <w:rPr>
          <w:rFonts w:ascii="Times New Roman" w:hAnsi="Times New Roman" w:cs="Times New Roman"/>
          <w:b/>
          <w:sz w:val="20"/>
        </w:rPr>
        <w:t xml:space="preserve"> ACCESSIBLE TO THE PUBLIC AT ALL TIMES AND SAID NOTICE WAS POSTED CONTINUOUSLY FOR AT LEAST 72 HOURS PRECEDING THE SCHEDULED TIME OF SAID MEETING.</w:t>
      </w:r>
    </w:p>
    <w:p w14:paraId="7342EBF6" w14:textId="77777777" w:rsidR="006562A1" w:rsidRDefault="006562A1">
      <w:pPr>
        <w:jc w:val="both"/>
        <w:rPr>
          <w:rFonts w:ascii="Times New Roman" w:hAnsi="Times New Roman" w:cs="Times New Roman"/>
          <w:b/>
          <w:sz w:val="20"/>
        </w:rPr>
      </w:pPr>
    </w:p>
    <w:p w14:paraId="6963257D" w14:textId="77777777" w:rsidR="006562A1" w:rsidRDefault="006562A1">
      <w:pPr>
        <w:jc w:val="both"/>
        <w:rPr>
          <w:rFonts w:ascii="Times New Roman" w:hAnsi="Times New Roman" w:cs="Times New Roman"/>
          <w:b/>
          <w:sz w:val="20"/>
        </w:rPr>
      </w:pPr>
    </w:p>
    <w:p w14:paraId="1BA2269F" w14:textId="4A2814DB" w:rsidR="006562A1" w:rsidRDefault="006337B4">
      <w:pPr>
        <w:rPr>
          <w:rFonts w:ascii="Times New Roman" w:hAnsi="Times New Roman" w:cs="Times New Roman"/>
          <w:b/>
          <w:sz w:val="22"/>
          <w:szCs w:val="22"/>
        </w:rPr>
      </w:pPr>
      <w:r>
        <w:rPr>
          <w:rFonts w:ascii="Times New Roman" w:hAnsi="Times New Roman" w:cs="Times New Roman"/>
          <w:b/>
          <w:sz w:val="22"/>
          <w:szCs w:val="22"/>
        </w:rPr>
        <w:t>DATED THIS</w:t>
      </w:r>
      <w:r w:rsidR="009311D5">
        <w:rPr>
          <w:rFonts w:ascii="Times New Roman" w:hAnsi="Times New Roman" w:cs="Times New Roman"/>
          <w:b/>
          <w:sz w:val="22"/>
          <w:szCs w:val="22"/>
        </w:rPr>
        <w:t xml:space="preserve"> </w:t>
      </w:r>
      <w:r w:rsidR="00905C26">
        <w:rPr>
          <w:rFonts w:ascii="Times New Roman" w:hAnsi="Times New Roman" w:cs="Times New Roman"/>
          <w:b/>
          <w:sz w:val="22"/>
          <w:szCs w:val="22"/>
        </w:rPr>
        <w:t>18TH</w:t>
      </w:r>
      <w:r>
        <w:rPr>
          <w:rFonts w:ascii="Times New Roman" w:hAnsi="Times New Roman" w:cs="Times New Roman"/>
          <w:b/>
          <w:sz w:val="22"/>
          <w:szCs w:val="22"/>
        </w:rPr>
        <w:t xml:space="preserve"> DAY OF</w:t>
      </w:r>
      <w:r w:rsidR="00905C26">
        <w:rPr>
          <w:rFonts w:ascii="Times New Roman" w:hAnsi="Times New Roman" w:cs="Times New Roman"/>
          <w:b/>
          <w:sz w:val="22"/>
          <w:szCs w:val="22"/>
        </w:rPr>
        <w:t xml:space="preserve"> APRIL</w:t>
      </w:r>
      <w:r w:rsidR="00975C9F">
        <w:rPr>
          <w:rFonts w:ascii="Times New Roman" w:hAnsi="Times New Roman" w:cs="Times New Roman"/>
          <w:b/>
          <w:sz w:val="22"/>
          <w:szCs w:val="22"/>
        </w:rPr>
        <w:t xml:space="preserve"> 2024</w:t>
      </w:r>
    </w:p>
    <w:p w14:paraId="36B05F0E" w14:textId="77777777" w:rsidR="006562A1" w:rsidRDefault="006562A1">
      <w:pPr>
        <w:rPr>
          <w:rFonts w:ascii="Times New Roman" w:hAnsi="Times New Roman" w:cs="Times New Roman"/>
          <w:b/>
          <w:sz w:val="20"/>
        </w:rPr>
      </w:pPr>
    </w:p>
    <w:p w14:paraId="273B65E4" w14:textId="77777777" w:rsidR="006562A1" w:rsidRDefault="006562A1">
      <w:pPr>
        <w:rPr>
          <w:rFonts w:ascii="Times New Roman" w:hAnsi="Times New Roman" w:cs="Times New Roman"/>
          <w:b/>
          <w:sz w:val="20"/>
        </w:rPr>
      </w:pPr>
    </w:p>
    <w:p w14:paraId="2CC0B272" w14:textId="77777777" w:rsidR="006562A1" w:rsidRDefault="006337B4">
      <w:pPr>
        <w:rPr>
          <w:rFonts w:ascii="Times New Roman" w:hAnsi="Times New Roman" w:cs="Times New Roman"/>
          <w:b/>
          <w:sz w:val="20"/>
        </w:rPr>
      </w:pPr>
      <w:r>
        <w:rPr>
          <w:rFonts w:ascii="Times New Roman" w:hAnsi="Times New Roman" w:cs="Times New Roman"/>
          <w:b/>
          <w:sz w:val="20"/>
        </w:rPr>
        <w:t xml:space="preserve">                                                                                     </w:t>
      </w:r>
    </w:p>
    <w:p w14:paraId="778A985A" w14:textId="77777777" w:rsidR="006562A1" w:rsidRDefault="006337B4">
      <w:pPr>
        <w:rPr>
          <w:rFonts w:ascii="Times New Roman" w:hAnsi="Times New Roman" w:cs="Times New Roman"/>
          <w:b/>
          <w:sz w:val="20"/>
        </w:rPr>
      </w:pPr>
      <w:r>
        <w:rPr>
          <w:rFonts w:ascii="Times New Roman" w:hAnsi="Times New Roman" w:cs="Times New Roman"/>
          <w:b/>
          <w:sz w:val="20"/>
        </w:rPr>
        <w:t xml:space="preserve">                                                                                           BY________________________________________</w:t>
      </w:r>
    </w:p>
    <w:p w14:paraId="1B03A5D7" w14:textId="77777777" w:rsidR="006562A1" w:rsidRDefault="006337B4">
      <w:pPr>
        <w:rPr>
          <w:rFonts w:ascii="Times New Roman" w:hAnsi="Times New Roman" w:cs="Times New Roman"/>
          <w:b/>
          <w:sz w:val="20"/>
        </w:rPr>
      </w:pPr>
      <w:r>
        <w:rPr>
          <w:rFonts w:ascii="Times New Roman" w:hAnsi="Times New Roman" w:cs="Times New Roman"/>
          <w:b/>
          <w:sz w:val="20"/>
        </w:rPr>
        <w:t xml:space="preserve">                                                                                                JESSICA FINGLEMAN</w:t>
      </w:r>
    </w:p>
    <w:p w14:paraId="75FDE75E" w14:textId="77777777" w:rsidR="006562A1" w:rsidRDefault="006337B4">
      <w:pPr>
        <w:rPr>
          <w:rFonts w:ascii="Times New Roman" w:hAnsi="Times New Roman" w:cs="Times New Roman"/>
          <w:b/>
          <w:sz w:val="20"/>
        </w:rPr>
      </w:pPr>
      <w:r>
        <w:rPr>
          <w:rFonts w:ascii="Times New Roman" w:hAnsi="Times New Roman" w:cs="Times New Roman"/>
          <w:b/>
          <w:sz w:val="20"/>
        </w:rPr>
        <w:t xml:space="preserve">                                                                                                KENEFICK CITY SECRETARY</w:t>
      </w:r>
    </w:p>
    <w:p w14:paraId="28A1FF2E" w14:textId="77777777" w:rsidR="006562A1" w:rsidRDefault="006562A1">
      <w:pPr>
        <w:rPr>
          <w:rFonts w:ascii="Times New Roman" w:hAnsi="Times New Roman" w:cs="Times New Roman"/>
          <w:b/>
          <w:sz w:val="20"/>
        </w:rPr>
      </w:pPr>
    </w:p>
    <w:p w14:paraId="69C74F44" w14:textId="77777777" w:rsidR="006562A1" w:rsidRDefault="006562A1">
      <w:pPr>
        <w:rPr>
          <w:rFonts w:ascii="Times New Roman" w:hAnsi="Times New Roman" w:cs="Times New Roman"/>
          <w:b/>
          <w:sz w:val="20"/>
        </w:rPr>
      </w:pPr>
    </w:p>
    <w:p w14:paraId="1E38CF74" w14:textId="77777777" w:rsidR="006562A1" w:rsidRDefault="006562A1">
      <w:pPr>
        <w:rPr>
          <w:rFonts w:ascii="Times New Roman" w:hAnsi="Times New Roman" w:cs="Times New Roman"/>
          <w:b/>
          <w:sz w:val="20"/>
        </w:rPr>
      </w:pPr>
    </w:p>
    <w:p w14:paraId="047B5043" w14:textId="77777777" w:rsidR="006562A1" w:rsidRDefault="006562A1">
      <w:pPr>
        <w:rPr>
          <w:rFonts w:ascii="Times New Roman" w:hAnsi="Times New Roman" w:cs="Times New Roman"/>
          <w:b/>
          <w:sz w:val="20"/>
        </w:rPr>
      </w:pPr>
    </w:p>
    <w:p w14:paraId="09C2D9E2" w14:textId="77777777" w:rsidR="006562A1" w:rsidRDefault="006562A1">
      <w:pPr>
        <w:rPr>
          <w:rFonts w:ascii="Times New Roman" w:hAnsi="Times New Roman" w:cs="Times New Roman"/>
          <w:b/>
          <w:sz w:val="20"/>
        </w:rPr>
      </w:pPr>
    </w:p>
    <w:p w14:paraId="132D67C7" w14:textId="77777777" w:rsidR="006562A1" w:rsidRDefault="006562A1">
      <w:pPr>
        <w:rPr>
          <w:rFonts w:ascii="Times New Roman" w:hAnsi="Times New Roman" w:cs="Times New Roman"/>
          <w:b/>
          <w:sz w:val="20"/>
        </w:rPr>
      </w:pPr>
    </w:p>
    <w:p w14:paraId="4FF30B5E" w14:textId="77777777" w:rsidR="006562A1" w:rsidRDefault="006562A1">
      <w:pPr>
        <w:rPr>
          <w:b/>
          <w:szCs w:val="24"/>
        </w:rPr>
      </w:pPr>
    </w:p>
    <w:p w14:paraId="3A07F954" w14:textId="77777777" w:rsidR="006562A1" w:rsidRDefault="006562A1">
      <w:pPr>
        <w:rPr>
          <w:b/>
          <w:szCs w:val="24"/>
        </w:rPr>
      </w:pPr>
    </w:p>
    <w:p w14:paraId="5EF4DFBC" w14:textId="77777777" w:rsidR="006562A1" w:rsidRDefault="006562A1">
      <w:pPr>
        <w:rPr>
          <w:b/>
          <w:szCs w:val="24"/>
        </w:rPr>
      </w:pPr>
    </w:p>
    <w:p w14:paraId="73380F6D" w14:textId="77777777" w:rsidR="006562A1" w:rsidRDefault="006562A1">
      <w:pPr>
        <w:rPr>
          <w:b/>
          <w:szCs w:val="24"/>
        </w:rPr>
      </w:pPr>
    </w:p>
    <w:p w14:paraId="48B4CA86" w14:textId="77777777" w:rsidR="006562A1" w:rsidRDefault="006562A1">
      <w:pPr>
        <w:rPr>
          <w:b/>
          <w:szCs w:val="24"/>
        </w:rPr>
      </w:pPr>
    </w:p>
    <w:p w14:paraId="5ACA4F52" w14:textId="77777777" w:rsidR="006562A1" w:rsidRDefault="006562A1">
      <w:pPr>
        <w:rPr>
          <w:b/>
          <w:szCs w:val="24"/>
        </w:rPr>
      </w:pPr>
    </w:p>
    <w:p w14:paraId="1E51D20F" w14:textId="77777777" w:rsidR="006562A1" w:rsidRDefault="006562A1">
      <w:pPr>
        <w:rPr>
          <w:b/>
          <w:szCs w:val="24"/>
        </w:rPr>
      </w:pPr>
    </w:p>
    <w:p w14:paraId="43F4580D" w14:textId="77777777" w:rsidR="006562A1" w:rsidRDefault="006562A1">
      <w:pPr>
        <w:rPr>
          <w:b/>
          <w:szCs w:val="24"/>
        </w:rPr>
      </w:pPr>
    </w:p>
    <w:p w14:paraId="0FE2B2F5" w14:textId="77777777" w:rsidR="006562A1" w:rsidRDefault="006562A1">
      <w:pPr>
        <w:ind w:left="3600" w:firstLine="720"/>
        <w:rPr>
          <w:szCs w:val="24"/>
        </w:rPr>
      </w:pPr>
    </w:p>
    <w:p w14:paraId="06F81861" w14:textId="77777777" w:rsidR="006562A1" w:rsidRDefault="006562A1">
      <w:pPr>
        <w:ind w:left="3600" w:firstLine="720"/>
        <w:rPr>
          <w:szCs w:val="24"/>
        </w:rPr>
      </w:pPr>
    </w:p>
    <w:p w14:paraId="76CBFDA1" w14:textId="77777777" w:rsidR="006562A1" w:rsidRDefault="006562A1">
      <w:pPr>
        <w:rPr>
          <w:szCs w:val="24"/>
        </w:rPr>
      </w:pPr>
    </w:p>
    <w:p w14:paraId="0ACDF2C4" w14:textId="77777777" w:rsidR="006562A1" w:rsidRDefault="006562A1">
      <w:pPr>
        <w:rPr>
          <w:szCs w:val="24"/>
        </w:rPr>
      </w:pPr>
    </w:p>
    <w:p w14:paraId="19E704A0" w14:textId="77777777" w:rsidR="006562A1" w:rsidRDefault="006562A1">
      <w:pPr>
        <w:rPr>
          <w:szCs w:val="24"/>
        </w:rPr>
      </w:pPr>
    </w:p>
    <w:p w14:paraId="4EA9232C" w14:textId="77777777" w:rsidR="006562A1" w:rsidRDefault="006562A1">
      <w:pPr>
        <w:rPr>
          <w:szCs w:val="24"/>
        </w:rPr>
      </w:pPr>
    </w:p>
    <w:p w14:paraId="49B73FE7" w14:textId="77777777" w:rsidR="006562A1" w:rsidRDefault="006562A1">
      <w:pPr>
        <w:rPr>
          <w:szCs w:val="24"/>
        </w:rPr>
      </w:pPr>
    </w:p>
    <w:p w14:paraId="161B507F" w14:textId="77777777" w:rsidR="006562A1" w:rsidRDefault="006562A1">
      <w:pPr>
        <w:rPr>
          <w:szCs w:val="24"/>
        </w:rPr>
      </w:pPr>
    </w:p>
    <w:p w14:paraId="30EBC7DE" w14:textId="77777777" w:rsidR="006562A1" w:rsidRDefault="006562A1">
      <w:pPr>
        <w:rPr>
          <w:szCs w:val="24"/>
        </w:rPr>
      </w:pPr>
    </w:p>
    <w:p w14:paraId="605F5E2C" w14:textId="77777777" w:rsidR="006562A1" w:rsidRDefault="006562A1">
      <w:pPr>
        <w:rPr>
          <w:szCs w:val="24"/>
        </w:rPr>
      </w:pPr>
    </w:p>
    <w:p w14:paraId="45ACA59C" w14:textId="77777777" w:rsidR="006562A1" w:rsidRDefault="006562A1">
      <w:pPr>
        <w:rPr>
          <w:szCs w:val="24"/>
        </w:rPr>
      </w:pPr>
    </w:p>
    <w:p w14:paraId="0B5A3388" w14:textId="77777777" w:rsidR="006562A1" w:rsidRDefault="006562A1">
      <w:pPr>
        <w:ind w:left="3600" w:firstLine="720"/>
        <w:rPr>
          <w:szCs w:val="24"/>
        </w:rPr>
      </w:pPr>
    </w:p>
    <w:p w14:paraId="1E77A46D" w14:textId="77777777" w:rsidR="006562A1" w:rsidRDefault="006562A1">
      <w:pPr>
        <w:ind w:left="3600" w:firstLine="720"/>
        <w:rPr>
          <w:szCs w:val="24"/>
        </w:rPr>
      </w:pPr>
    </w:p>
    <w:p w14:paraId="6EEBB007" w14:textId="77777777" w:rsidR="006562A1" w:rsidRDefault="006562A1">
      <w:pPr>
        <w:ind w:left="3600" w:firstLine="720"/>
        <w:rPr>
          <w:szCs w:val="24"/>
        </w:rPr>
      </w:pPr>
    </w:p>
    <w:p w14:paraId="62CCF2DA" w14:textId="77777777" w:rsidR="006562A1" w:rsidRDefault="006562A1">
      <w:pPr>
        <w:ind w:left="3600" w:firstLine="720"/>
        <w:rPr>
          <w:szCs w:val="24"/>
        </w:rPr>
      </w:pPr>
    </w:p>
    <w:p w14:paraId="6B8D8E34" w14:textId="77777777" w:rsidR="006562A1" w:rsidRDefault="006562A1">
      <w:pPr>
        <w:ind w:left="3600" w:firstLine="720"/>
        <w:rPr>
          <w:szCs w:val="24"/>
        </w:rPr>
      </w:pPr>
    </w:p>
    <w:p w14:paraId="30954825" w14:textId="77777777" w:rsidR="006562A1" w:rsidRDefault="006562A1">
      <w:pPr>
        <w:ind w:left="3600" w:firstLine="720"/>
        <w:rPr>
          <w:szCs w:val="24"/>
        </w:rPr>
      </w:pPr>
    </w:p>
    <w:p w14:paraId="69FD729B" w14:textId="77777777" w:rsidR="006562A1" w:rsidRDefault="006562A1">
      <w:pPr>
        <w:ind w:left="3600" w:firstLine="720"/>
        <w:rPr>
          <w:szCs w:val="24"/>
        </w:rPr>
      </w:pPr>
    </w:p>
    <w:p w14:paraId="3B2282DE" w14:textId="77777777" w:rsidR="006562A1" w:rsidRDefault="006562A1">
      <w:pPr>
        <w:jc w:val="both"/>
        <w:rPr>
          <w:rFonts w:ascii="Times New Roman" w:hAnsi="Times New Roman" w:cs="Times New Roman"/>
          <w:sz w:val="20"/>
        </w:rPr>
      </w:pPr>
    </w:p>
    <w:p w14:paraId="36036154" w14:textId="77777777" w:rsidR="006562A1" w:rsidRDefault="006562A1">
      <w:pPr>
        <w:rPr>
          <w:rFonts w:ascii="Times New Roman" w:hAnsi="Times New Roman" w:cs="Times New Roman"/>
          <w:b/>
          <w:sz w:val="20"/>
        </w:rPr>
      </w:pPr>
    </w:p>
    <w:p w14:paraId="3AB9B5D2" w14:textId="77777777" w:rsidR="006562A1" w:rsidRDefault="006562A1">
      <w:pPr>
        <w:jc w:val="both"/>
        <w:rPr>
          <w:rFonts w:ascii="Times New Roman" w:hAnsi="Times New Roman" w:cs="Times New Roman"/>
          <w:sz w:val="20"/>
        </w:rPr>
      </w:pPr>
    </w:p>
    <w:sectPr w:rsidR="006562A1">
      <w:headerReference w:type="default" r:id="rId6"/>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6657B" w14:textId="77777777" w:rsidR="00C2331E" w:rsidRDefault="00C2331E">
      <w:r>
        <w:separator/>
      </w:r>
    </w:p>
  </w:endnote>
  <w:endnote w:type="continuationSeparator" w:id="0">
    <w:p w14:paraId="10136299" w14:textId="77777777" w:rsidR="00C2331E" w:rsidRDefault="00C2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3F6EB" w14:textId="77777777" w:rsidR="00C2331E" w:rsidRDefault="00C2331E">
      <w:r>
        <w:rPr>
          <w:color w:val="000000"/>
        </w:rPr>
        <w:separator/>
      </w:r>
    </w:p>
  </w:footnote>
  <w:footnote w:type="continuationSeparator" w:id="0">
    <w:p w14:paraId="0AA4DF11" w14:textId="77777777" w:rsidR="00C2331E" w:rsidRDefault="00C2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5EF65" w14:textId="77777777" w:rsidR="00013F10" w:rsidRDefault="00013F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08" w:type="dxa"/>
      <w:tblInd w:w="-432" w:type="dxa"/>
      <w:tblLayout w:type="fixed"/>
      <w:tblCellMar>
        <w:left w:w="10" w:type="dxa"/>
        <w:right w:w="10" w:type="dxa"/>
      </w:tblCellMar>
      <w:tblLook w:val="0000" w:firstRow="0" w:lastRow="0" w:firstColumn="0" w:lastColumn="0" w:noHBand="0" w:noVBand="0"/>
    </w:tblPr>
    <w:tblGrid>
      <w:gridCol w:w="3690"/>
      <w:gridCol w:w="6318"/>
    </w:tblGrid>
    <w:tr w:rsidR="00DE6735" w14:paraId="6A1689B0" w14:textId="77777777">
      <w:trPr>
        <w:trHeight w:val="134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2DD48" w14:textId="77777777" w:rsidR="00013F10" w:rsidRDefault="006337B4">
          <w:pPr>
            <w:pStyle w:val="Header"/>
          </w:pPr>
          <w:r>
            <w:rPr>
              <w:rFonts w:ascii="Times New Roman" w:hAnsi="Times New Roman" w:cs="Times New Roman"/>
              <w:b/>
              <w:noProof/>
              <w:spacing w:val="30"/>
              <w:sz w:val="80"/>
              <w:szCs w:val="80"/>
            </w:rPr>
            <w:drawing>
              <wp:inline distT="0" distB="0" distL="0" distR="0" wp14:anchorId="697615EE" wp14:editId="72342E4A">
                <wp:extent cx="2219321" cy="1143000"/>
                <wp:effectExtent l="0" t="0" r="0" b="0"/>
                <wp:docPr id="145570798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19321" cy="1143000"/>
                        </a:xfrm>
                        <a:prstGeom prst="rect">
                          <a:avLst/>
                        </a:prstGeom>
                        <a:noFill/>
                        <a:ln>
                          <a:noFill/>
                          <a:prstDash/>
                        </a:ln>
                      </pic:spPr>
                    </pic:pic>
                  </a:graphicData>
                </a:graphic>
              </wp:inline>
            </w:drawing>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00739" w14:textId="77777777" w:rsidR="00013F10" w:rsidRDefault="006337B4">
          <w:pPr>
            <w:pStyle w:val="Header"/>
          </w:pPr>
          <w:r>
            <w:rPr>
              <w:rFonts w:ascii="Times New Roman" w:hAnsi="Times New Roman" w:cs="Times New Roman"/>
              <w:b/>
              <w:spacing w:val="30"/>
              <w:sz w:val="70"/>
              <w:szCs w:val="70"/>
            </w:rPr>
            <w:t>City of Kenefick</w:t>
          </w:r>
          <w:r>
            <w:rPr>
              <w:rFonts w:ascii="Times New Roman" w:hAnsi="Times New Roman" w:cs="Times New Roman"/>
              <w:spacing w:val="30"/>
              <w:sz w:val="70"/>
              <w:szCs w:val="70"/>
            </w:rPr>
            <w:t xml:space="preserve"> </w:t>
          </w:r>
        </w:p>
        <w:p w14:paraId="4331D71F" w14:textId="77777777" w:rsidR="00013F10" w:rsidRDefault="006337B4">
          <w:pPr>
            <w:pStyle w:val="Header"/>
          </w:pPr>
          <w:r>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56E0BD20" wp14:editId="06C4525D">
                    <wp:simplePos x="0" y="0"/>
                    <wp:positionH relativeFrom="column">
                      <wp:posOffset>67308</wp:posOffset>
                    </wp:positionH>
                    <wp:positionV relativeFrom="paragraph">
                      <wp:posOffset>158748</wp:posOffset>
                    </wp:positionV>
                    <wp:extent cx="393695" cy="0"/>
                    <wp:effectExtent l="0" t="0" r="0" b="0"/>
                    <wp:wrapNone/>
                    <wp:docPr id="1242810231" name="AutoShape 1"/>
                    <wp:cNvGraphicFramePr/>
                    <a:graphic xmlns:a="http://schemas.openxmlformats.org/drawingml/2006/main">
                      <a:graphicData uri="http://schemas.microsoft.com/office/word/2010/wordprocessingShape">
                        <wps:wsp>
                          <wps:cNvCnPr/>
                          <wps:spPr>
                            <a:xfrm>
                              <a:off x="0" y="0"/>
                              <a:ext cx="393695" cy="0"/>
                            </a:xfrm>
                            <a:prstGeom prst="straightConnector1">
                              <a:avLst/>
                            </a:prstGeom>
                            <a:noFill/>
                            <a:ln w="9528" cap="flat">
                              <a:solidFill>
                                <a:srgbClr val="000000"/>
                              </a:solidFill>
                              <a:prstDash val="solid"/>
                              <a:round/>
                            </a:ln>
                          </wps:spPr>
                          <wps:bodyPr/>
                        </wps:wsp>
                      </a:graphicData>
                    </a:graphic>
                  </wp:anchor>
                </w:drawing>
              </mc:Choice>
              <mc:Fallback>
                <w:pict>
                  <v:shapetype w14:anchorId="58C057F7" id="_x0000_t32" coordsize="21600,21600" o:spt="32" o:oned="t" path="m,l21600,21600e" filled="f">
                    <v:path arrowok="t" fillok="f" o:connecttype="none"/>
                    <o:lock v:ext="edit" shapetype="t"/>
                  </v:shapetype>
                  <v:shape id="AutoShape 1" o:spid="_x0000_s1026" type="#_x0000_t32" style="position:absolute;margin-left:5.3pt;margin-top:12.5pt;width:3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" strokeweight=".26467mm"/>
                </w:pict>
              </mc:Fallback>
            </mc:AlternateContent>
          </w:r>
          <w:r>
            <w:rPr>
              <w:rFonts w:ascii="Times New Roman" w:hAnsi="Times New Roman" w:cs="Times New Roman"/>
              <w:sz w:val="40"/>
              <w:szCs w:val="40"/>
            </w:rPr>
            <w:t xml:space="preserve">        L</w:t>
          </w:r>
          <w:r>
            <w:rPr>
              <w:rFonts w:ascii="Times New Roman" w:hAnsi="Times New Roman" w:cs="Times New Roman"/>
              <w:smallCaps/>
              <w:sz w:val="40"/>
              <w:szCs w:val="40"/>
            </w:rPr>
            <w:t>iberty</w:t>
          </w:r>
          <w:r>
            <w:rPr>
              <w:rFonts w:ascii="Times New Roman" w:hAnsi="Times New Roman" w:cs="Times New Roman"/>
              <w:sz w:val="40"/>
              <w:szCs w:val="40"/>
            </w:rPr>
            <w:t xml:space="preserve"> C</w:t>
          </w:r>
          <w:r>
            <w:rPr>
              <w:rFonts w:ascii="Times New Roman" w:hAnsi="Times New Roman" w:cs="Times New Roman"/>
              <w:smallCaps/>
              <w:sz w:val="40"/>
              <w:szCs w:val="40"/>
            </w:rPr>
            <w:t>ounty</w:t>
          </w:r>
          <w:r>
            <w:rPr>
              <w:rFonts w:ascii="Times New Roman" w:hAnsi="Times New Roman" w:cs="Times New Roman"/>
              <w:sz w:val="40"/>
              <w:szCs w:val="40"/>
            </w:rPr>
            <w:t>, T</w:t>
          </w:r>
          <w:r>
            <w:rPr>
              <w:rFonts w:ascii="Times New Roman" w:hAnsi="Times New Roman" w:cs="Times New Roman"/>
              <w:smallCaps/>
              <w:sz w:val="40"/>
              <w:szCs w:val="40"/>
            </w:rPr>
            <w:t>exas</w:t>
          </w:r>
        </w:p>
      </w:tc>
    </w:tr>
  </w:tbl>
  <w:p w14:paraId="7DAD2570" w14:textId="77777777" w:rsidR="00013F10" w:rsidRDefault="00013F1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imothy Kirwin">
    <w15:presenceInfo w15:providerId="Windows Live" w15:userId="c8dd35e9a3fdbf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A1"/>
    <w:rsid w:val="00013F10"/>
    <w:rsid w:val="00016F5A"/>
    <w:rsid w:val="000406CE"/>
    <w:rsid w:val="00045D9E"/>
    <w:rsid w:val="00053A65"/>
    <w:rsid w:val="00104BAC"/>
    <w:rsid w:val="001315E9"/>
    <w:rsid w:val="001471CF"/>
    <w:rsid w:val="0015089D"/>
    <w:rsid w:val="00153E99"/>
    <w:rsid w:val="00154BE5"/>
    <w:rsid w:val="001619AD"/>
    <w:rsid w:val="00162D31"/>
    <w:rsid w:val="001638B6"/>
    <w:rsid w:val="00177A78"/>
    <w:rsid w:val="00182625"/>
    <w:rsid w:val="00193E82"/>
    <w:rsid w:val="001A35F1"/>
    <w:rsid w:val="001C423B"/>
    <w:rsid w:val="001C5E92"/>
    <w:rsid w:val="001C7989"/>
    <w:rsid w:val="001D0AF0"/>
    <w:rsid w:val="001E13C9"/>
    <w:rsid w:val="001E4D51"/>
    <w:rsid w:val="00202D2F"/>
    <w:rsid w:val="00213563"/>
    <w:rsid w:val="00227984"/>
    <w:rsid w:val="002338B8"/>
    <w:rsid w:val="002422AE"/>
    <w:rsid w:val="002436FA"/>
    <w:rsid w:val="0025399B"/>
    <w:rsid w:val="002547CA"/>
    <w:rsid w:val="002567E1"/>
    <w:rsid w:val="002C4A59"/>
    <w:rsid w:val="002D2067"/>
    <w:rsid w:val="002D5187"/>
    <w:rsid w:val="002F08B6"/>
    <w:rsid w:val="003139C7"/>
    <w:rsid w:val="003563A5"/>
    <w:rsid w:val="003A2F24"/>
    <w:rsid w:val="003B16A5"/>
    <w:rsid w:val="003B3767"/>
    <w:rsid w:val="003B73E4"/>
    <w:rsid w:val="003D2DA2"/>
    <w:rsid w:val="003E61AA"/>
    <w:rsid w:val="003E71DE"/>
    <w:rsid w:val="003F3364"/>
    <w:rsid w:val="003F3C43"/>
    <w:rsid w:val="00401D50"/>
    <w:rsid w:val="00413C7F"/>
    <w:rsid w:val="00426A91"/>
    <w:rsid w:val="00440924"/>
    <w:rsid w:val="004420CD"/>
    <w:rsid w:val="004461FE"/>
    <w:rsid w:val="00461B6E"/>
    <w:rsid w:val="00462D43"/>
    <w:rsid w:val="00466290"/>
    <w:rsid w:val="004675A5"/>
    <w:rsid w:val="00473CFE"/>
    <w:rsid w:val="00474C3F"/>
    <w:rsid w:val="004772BC"/>
    <w:rsid w:val="004A564C"/>
    <w:rsid w:val="004B1BC8"/>
    <w:rsid w:val="004D21F0"/>
    <w:rsid w:val="004F6E9D"/>
    <w:rsid w:val="005039E1"/>
    <w:rsid w:val="00507696"/>
    <w:rsid w:val="0051101C"/>
    <w:rsid w:val="00520DE0"/>
    <w:rsid w:val="00530908"/>
    <w:rsid w:val="00544AC1"/>
    <w:rsid w:val="005473AC"/>
    <w:rsid w:val="0055156C"/>
    <w:rsid w:val="005522C6"/>
    <w:rsid w:val="005538F8"/>
    <w:rsid w:val="005729B1"/>
    <w:rsid w:val="005745A1"/>
    <w:rsid w:val="005747A1"/>
    <w:rsid w:val="00584413"/>
    <w:rsid w:val="005871B9"/>
    <w:rsid w:val="005A0BBD"/>
    <w:rsid w:val="005A2AE0"/>
    <w:rsid w:val="005C5D33"/>
    <w:rsid w:val="005E313A"/>
    <w:rsid w:val="005E7AA0"/>
    <w:rsid w:val="005F0087"/>
    <w:rsid w:val="005F69FB"/>
    <w:rsid w:val="006010BB"/>
    <w:rsid w:val="00601708"/>
    <w:rsid w:val="006212BD"/>
    <w:rsid w:val="00621FFE"/>
    <w:rsid w:val="006337B4"/>
    <w:rsid w:val="00635C0D"/>
    <w:rsid w:val="0064504C"/>
    <w:rsid w:val="00650E20"/>
    <w:rsid w:val="006554B7"/>
    <w:rsid w:val="006562A1"/>
    <w:rsid w:val="006C04D6"/>
    <w:rsid w:val="006C1405"/>
    <w:rsid w:val="006C57EE"/>
    <w:rsid w:val="006C6B89"/>
    <w:rsid w:val="006D379B"/>
    <w:rsid w:val="006F2883"/>
    <w:rsid w:val="007079D6"/>
    <w:rsid w:val="0071237F"/>
    <w:rsid w:val="00720623"/>
    <w:rsid w:val="00726ADC"/>
    <w:rsid w:val="0073092D"/>
    <w:rsid w:val="00731695"/>
    <w:rsid w:val="00750217"/>
    <w:rsid w:val="007523C2"/>
    <w:rsid w:val="0079287E"/>
    <w:rsid w:val="00796190"/>
    <w:rsid w:val="007B35C8"/>
    <w:rsid w:val="007C5EB1"/>
    <w:rsid w:val="007C706C"/>
    <w:rsid w:val="007D5584"/>
    <w:rsid w:val="007D5FB5"/>
    <w:rsid w:val="008433E7"/>
    <w:rsid w:val="008509FF"/>
    <w:rsid w:val="00870C55"/>
    <w:rsid w:val="00880F10"/>
    <w:rsid w:val="008840D5"/>
    <w:rsid w:val="00894BE2"/>
    <w:rsid w:val="008B0223"/>
    <w:rsid w:val="008B485F"/>
    <w:rsid w:val="008C07C4"/>
    <w:rsid w:val="008E1558"/>
    <w:rsid w:val="008F01F9"/>
    <w:rsid w:val="00905250"/>
    <w:rsid w:val="00905414"/>
    <w:rsid w:val="00905C26"/>
    <w:rsid w:val="00917A58"/>
    <w:rsid w:val="00921B20"/>
    <w:rsid w:val="009311D5"/>
    <w:rsid w:val="00946E8D"/>
    <w:rsid w:val="00950407"/>
    <w:rsid w:val="00961E5C"/>
    <w:rsid w:val="00964B04"/>
    <w:rsid w:val="00975C9F"/>
    <w:rsid w:val="009C3453"/>
    <w:rsid w:val="009D6D6B"/>
    <w:rsid w:val="00A02CE5"/>
    <w:rsid w:val="00A0789C"/>
    <w:rsid w:val="00A1463B"/>
    <w:rsid w:val="00A42191"/>
    <w:rsid w:val="00A6316B"/>
    <w:rsid w:val="00A71C7A"/>
    <w:rsid w:val="00A7672F"/>
    <w:rsid w:val="00A866D4"/>
    <w:rsid w:val="00A930D9"/>
    <w:rsid w:val="00AA0DE6"/>
    <w:rsid w:val="00AA4334"/>
    <w:rsid w:val="00AB1084"/>
    <w:rsid w:val="00AC193F"/>
    <w:rsid w:val="00AD0917"/>
    <w:rsid w:val="00AD4CF8"/>
    <w:rsid w:val="00AD7578"/>
    <w:rsid w:val="00AE260E"/>
    <w:rsid w:val="00B03EC5"/>
    <w:rsid w:val="00B108D6"/>
    <w:rsid w:val="00B27D77"/>
    <w:rsid w:val="00B36514"/>
    <w:rsid w:val="00B55A18"/>
    <w:rsid w:val="00B84AC8"/>
    <w:rsid w:val="00B9718A"/>
    <w:rsid w:val="00BB0778"/>
    <w:rsid w:val="00BB098B"/>
    <w:rsid w:val="00BC3262"/>
    <w:rsid w:val="00BC7955"/>
    <w:rsid w:val="00BF5B76"/>
    <w:rsid w:val="00BF7760"/>
    <w:rsid w:val="00C007C7"/>
    <w:rsid w:val="00C05736"/>
    <w:rsid w:val="00C12600"/>
    <w:rsid w:val="00C14B9C"/>
    <w:rsid w:val="00C157CA"/>
    <w:rsid w:val="00C2331E"/>
    <w:rsid w:val="00C332D8"/>
    <w:rsid w:val="00C362DD"/>
    <w:rsid w:val="00C3706C"/>
    <w:rsid w:val="00C549FA"/>
    <w:rsid w:val="00C56284"/>
    <w:rsid w:val="00C70694"/>
    <w:rsid w:val="00C72C7F"/>
    <w:rsid w:val="00C80E49"/>
    <w:rsid w:val="00CA0E3C"/>
    <w:rsid w:val="00CC79F9"/>
    <w:rsid w:val="00D0193F"/>
    <w:rsid w:val="00D05C8B"/>
    <w:rsid w:val="00D22C89"/>
    <w:rsid w:val="00D43FB6"/>
    <w:rsid w:val="00D51388"/>
    <w:rsid w:val="00D60594"/>
    <w:rsid w:val="00D67862"/>
    <w:rsid w:val="00D81CF4"/>
    <w:rsid w:val="00D904BF"/>
    <w:rsid w:val="00D93DAB"/>
    <w:rsid w:val="00DA3A53"/>
    <w:rsid w:val="00DB7144"/>
    <w:rsid w:val="00DC233F"/>
    <w:rsid w:val="00DC7152"/>
    <w:rsid w:val="00DD26C1"/>
    <w:rsid w:val="00DD43C6"/>
    <w:rsid w:val="00DF1371"/>
    <w:rsid w:val="00DF3F65"/>
    <w:rsid w:val="00E038CB"/>
    <w:rsid w:val="00E1204F"/>
    <w:rsid w:val="00E26DB3"/>
    <w:rsid w:val="00E45DAD"/>
    <w:rsid w:val="00E53489"/>
    <w:rsid w:val="00E53565"/>
    <w:rsid w:val="00E55850"/>
    <w:rsid w:val="00E86269"/>
    <w:rsid w:val="00E9332A"/>
    <w:rsid w:val="00EB0F5A"/>
    <w:rsid w:val="00EB54EB"/>
    <w:rsid w:val="00EC3FBB"/>
    <w:rsid w:val="00ED02C6"/>
    <w:rsid w:val="00ED520C"/>
    <w:rsid w:val="00ED5BD5"/>
    <w:rsid w:val="00EE61F1"/>
    <w:rsid w:val="00EF4EDE"/>
    <w:rsid w:val="00F0299E"/>
    <w:rsid w:val="00F14B3F"/>
    <w:rsid w:val="00F22507"/>
    <w:rsid w:val="00F22F71"/>
    <w:rsid w:val="00F316F3"/>
    <w:rsid w:val="00F32A7F"/>
    <w:rsid w:val="00F341E5"/>
    <w:rsid w:val="00F34D5B"/>
    <w:rsid w:val="00F437FA"/>
    <w:rsid w:val="00F50EB5"/>
    <w:rsid w:val="00F71255"/>
    <w:rsid w:val="00F77702"/>
    <w:rsid w:val="00F84359"/>
    <w:rsid w:val="00FA116D"/>
    <w:rsid w:val="00FA1F4B"/>
    <w:rsid w:val="00FC1807"/>
    <w:rsid w:val="00FC5DE3"/>
    <w:rsid w:val="00FC6828"/>
    <w:rsid w:val="00FC7843"/>
    <w:rsid w:val="00FD6399"/>
    <w:rsid w:val="00FE3121"/>
    <w:rsid w:val="00FE418B"/>
    <w:rsid w:val="00FF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8761"/>
  <w15:docId w15:val="{D41D6150-52EB-4727-84FA-C9042CB9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rPr>
      <w:sz w:val="24"/>
    </w:rPr>
  </w:style>
  <w:style w:type="paragraph" w:styleId="Footer">
    <w:name w:val="footer"/>
    <w:basedOn w:val="Normal"/>
    <w:pPr>
      <w:tabs>
        <w:tab w:val="center" w:pos="4680"/>
        <w:tab w:val="right" w:pos="9360"/>
      </w:tabs>
    </w:pPr>
  </w:style>
  <w:style w:type="character" w:customStyle="1" w:styleId="FooterChar">
    <w:name w:val="Footer Char"/>
    <w:rPr>
      <w:sz w:val="24"/>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pPr>
      <w:spacing w:after="200" w:line="276" w:lineRule="auto"/>
      <w:ind w:left="720"/>
      <w:contextualSpacing/>
    </w:pPr>
    <w:rPr>
      <w:rFonts w:ascii="Calibri" w:eastAsia="Times New Roman" w:hAnsi="Calibri" w:cs="Times New Roman"/>
      <w:sz w:val="22"/>
      <w:szCs w:val="22"/>
    </w:rPr>
  </w:style>
  <w:style w:type="paragraph" w:styleId="Revision">
    <w:name w:val="Revis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lastModifiedBy>Timothy Kirwin</cp:lastModifiedBy>
  <cp:revision>2</cp:revision>
  <cp:lastPrinted>2024-01-18T20:43:00Z</cp:lastPrinted>
  <dcterms:created xsi:type="dcterms:W3CDTF">2024-04-18T13:31:00Z</dcterms:created>
  <dcterms:modified xsi:type="dcterms:W3CDTF">2024-04-18T13:31:00Z</dcterms:modified>
</cp:coreProperties>
</file>